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AB94" w14:textId="0685B6AD"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924EC8">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160D56">
        <w:rPr>
          <w:rFonts w:ascii="Times New Roman" w:hAnsi="Times New Roman" w:cs="Times New Roman"/>
          <w:b/>
          <w:bCs/>
          <w:sz w:val="40"/>
          <w:szCs w:val="40"/>
        </w:rPr>
        <w:t>21</w:t>
      </w:r>
    </w:p>
    <w:p w14:paraId="439E5A40" w14:textId="77777777" w:rsidR="00A622C0" w:rsidRPr="00924EC8" w:rsidRDefault="00A622C0" w:rsidP="00A622C0">
      <w:pPr>
        <w:pStyle w:val="NoSpacing"/>
        <w:rPr>
          <w:rFonts w:ascii="Times New Roman" w:hAnsi="Times New Roman" w:cs="Times New Roman"/>
          <w:b/>
          <w:bCs/>
          <w:sz w:val="24"/>
          <w:szCs w:val="24"/>
        </w:rPr>
      </w:pPr>
    </w:p>
    <w:p w14:paraId="09077D01" w14:textId="77777777" w:rsidR="00924EC8" w:rsidRPr="00924EC8" w:rsidRDefault="00924EC8" w:rsidP="00924EC8">
      <w:pPr>
        <w:pStyle w:val="NoSpacing"/>
        <w:rPr>
          <w:rFonts w:ascii="Times New Roman" w:hAnsi="Times New Roman" w:cs="Times New Roman"/>
          <w:bCs/>
          <w:sz w:val="24"/>
          <w:szCs w:val="24"/>
        </w:rPr>
      </w:pPr>
    </w:p>
    <w:p w14:paraId="7F535292" w14:textId="77777777" w:rsidR="00924EC8" w:rsidRPr="00924EC8" w:rsidRDefault="00924EC8" w:rsidP="00924EC8">
      <w:pPr>
        <w:pStyle w:val="NoSpacing"/>
        <w:rPr>
          <w:rFonts w:ascii="Times New Roman" w:hAnsi="Times New Roman" w:cs="Times New Roman"/>
          <w:b/>
          <w:bCs/>
          <w:sz w:val="24"/>
          <w:szCs w:val="24"/>
        </w:rPr>
      </w:pPr>
      <w:r w:rsidRPr="00924EC8">
        <w:rPr>
          <w:rFonts w:ascii="Times New Roman" w:hAnsi="Times New Roman" w:cs="Times New Roman"/>
          <w:b/>
          <w:bCs/>
          <w:sz w:val="24"/>
          <w:szCs w:val="24"/>
        </w:rPr>
        <w:t>2021 Question 1</w:t>
      </w:r>
    </w:p>
    <w:p w14:paraId="3A93A89F" w14:textId="77777777" w:rsidR="00924EC8" w:rsidRPr="00924EC8" w:rsidRDefault="00924EC8" w:rsidP="00924EC8">
      <w:pPr>
        <w:pStyle w:val="NoSpacing"/>
        <w:numPr>
          <w:ilvl w:val="0"/>
          <w:numId w:val="13"/>
        </w:numPr>
        <w:rPr>
          <w:rFonts w:ascii="Times New Roman" w:hAnsi="Times New Roman" w:cs="Times New Roman"/>
          <w:b/>
          <w:sz w:val="24"/>
          <w:szCs w:val="24"/>
        </w:rPr>
      </w:pPr>
      <w:r w:rsidRPr="00924EC8">
        <w:rPr>
          <w:rFonts w:ascii="Times New Roman" w:hAnsi="Times New Roman" w:cs="Times New Roman"/>
          <w:b/>
          <w:sz w:val="24"/>
          <w:szCs w:val="24"/>
        </w:rPr>
        <w:t xml:space="preserve">Draw a labelled diagram of how the apparatus was arranged in this experiment. </w:t>
      </w:r>
    </w:p>
    <w:p w14:paraId="4DB89FB9"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correct arrangement of bob </w:t>
      </w:r>
    </w:p>
    <w:p w14:paraId="3ED44C61"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string </w:t>
      </w:r>
    </w:p>
    <w:p w14:paraId="71830CB6"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split cork or similar / timer / metre stick</w:t>
      </w:r>
    </w:p>
    <w:p w14:paraId="4B8B9C66" w14:textId="77777777" w:rsidR="00924EC8" w:rsidRPr="00924EC8" w:rsidRDefault="00924EC8" w:rsidP="00924EC8">
      <w:pPr>
        <w:pStyle w:val="NoSpacing"/>
        <w:rPr>
          <w:rFonts w:ascii="Times New Roman" w:hAnsi="Times New Roman" w:cs="Times New Roman"/>
          <w:sz w:val="24"/>
          <w:szCs w:val="24"/>
        </w:rPr>
      </w:pPr>
    </w:p>
    <w:p w14:paraId="45FBDFAD" w14:textId="77777777" w:rsidR="00924EC8" w:rsidRPr="00924EC8" w:rsidRDefault="00924EC8" w:rsidP="00924EC8">
      <w:pPr>
        <w:pStyle w:val="NoSpacing"/>
        <w:numPr>
          <w:ilvl w:val="0"/>
          <w:numId w:val="13"/>
        </w:numPr>
        <w:rPr>
          <w:rFonts w:ascii="Times New Roman" w:hAnsi="Times New Roman" w:cs="Times New Roman"/>
          <w:sz w:val="24"/>
          <w:szCs w:val="24"/>
        </w:rPr>
      </w:pPr>
      <w:r w:rsidRPr="00924EC8">
        <w:rPr>
          <w:rFonts w:ascii="Times New Roman" w:hAnsi="Times New Roman" w:cs="Times New Roman"/>
          <w:b/>
          <w:sz w:val="24"/>
          <w:szCs w:val="24"/>
        </w:rPr>
        <w:t>Indicate on the diagram the fixed point of suspension</w:t>
      </w:r>
      <w:r w:rsidRPr="00924EC8">
        <w:rPr>
          <w:rFonts w:ascii="Times New Roman" w:hAnsi="Times New Roman" w:cs="Times New Roman"/>
          <w:sz w:val="24"/>
          <w:szCs w:val="24"/>
        </w:rPr>
        <w:br/>
        <w:t>bottom of split cork or similar (3)</w:t>
      </w:r>
      <w:r w:rsidRPr="00924EC8">
        <w:rPr>
          <w:rFonts w:ascii="Times New Roman" w:hAnsi="Times New Roman" w:cs="Times New Roman"/>
          <w:sz w:val="24"/>
          <w:szCs w:val="24"/>
        </w:rPr>
        <w:br/>
      </w:r>
    </w:p>
    <w:p w14:paraId="6AC0DBE4" w14:textId="77777777" w:rsidR="00924EC8" w:rsidRPr="00924EC8" w:rsidRDefault="00924EC8" w:rsidP="00924EC8">
      <w:pPr>
        <w:pStyle w:val="NoSpacing"/>
        <w:numPr>
          <w:ilvl w:val="0"/>
          <w:numId w:val="13"/>
        </w:numPr>
        <w:rPr>
          <w:rFonts w:ascii="Times New Roman" w:hAnsi="Times New Roman" w:cs="Times New Roman"/>
          <w:sz w:val="24"/>
          <w:szCs w:val="24"/>
        </w:rPr>
      </w:pPr>
      <w:r w:rsidRPr="00924EC8">
        <w:rPr>
          <w:rFonts w:ascii="Times New Roman" w:hAnsi="Times New Roman" w:cs="Times New Roman"/>
          <w:b/>
          <w:sz w:val="24"/>
          <w:szCs w:val="24"/>
        </w:rPr>
        <w:t xml:space="preserve">Indicate on the diagram the the distance </w:t>
      </w:r>
      <w:r w:rsidRPr="00924EC8">
        <w:rPr>
          <w:rFonts w:ascii="Times New Roman" w:hAnsi="Times New Roman" w:cs="Times New Roman"/>
          <w:b/>
          <w:i/>
          <w:sz w:val="24"/>
          <w:szCs w:val="24"/>
        </w:rPr>
        <w:t>l</w:t>
      </w:r>
      <w:r w:rsidRPr="00924EC8">
        <w:rPr>
          <w:rFonts w:ascii="Times New Roman" w:hAnsi="Times New Roman" w:cs="Times New Roman"/>
          <w:b/>
          <w:sz w:val="24"/>
          <w:szCs w:val="24"/>
        </w:rPr>
        <w:t xml:space="preserve">. </w:t>
      </w:r>
      <w:r w:rsidRPr="00924EC8">
        <w:rPr>
          <w:rFonts w:ascii="Times New Roman" w:hAnsi="Times New Roman" w:cs="Times New Roman"/>
          <w:b/>
          <w:sz w:val="24"/>
          <w:szCs w:val="24"/>
        </w:rPr>
        <w:br/>
      </w:r>
      <w:r w:rsidRPr="00924EC8">
        <w:rPr>
          <w:rFonts w:ascii="Times New Roman" w:hAnsi="Times New Roman" w:cs="Times New Roman"/>
          <w:sz w:val="24"/>
          <w:szCs w:val="24"/>
        </w:rPr>
        <w:t>from fixed point of suspension to midpoint of bob</w:t>
      </w:r>
    </w:p>
    <w:p w14:paraId="03C0B730" w14:textId="77777777" w:rsidR="00924EC8" w:rsidRPr="00924EC8" w:rsidRDefault="00924EC8" w:rsidP="00924EC8">
      <w:pPr>
        <w:pStyle w:val="NoSpacing"/>
        <w:ind w:left="360"/>
        <w:rPr>
          <w:rFonts w:ascii="Times New Roman" w:hAnsi="Times New Roman" w:cs="Times New Roman"/>
          <w:b/>
          <w:sz w:val="24"/>
          <w:szCs w:val="24"/>
        </w:rPr>
      </w:pPr>
    </w:p>
    <w:p w14:paraId="13405B7F" w14:textId="77777777" w:rsidR="00924EC8" w:rsidRPr="00924EC8" w:rsidRDefault="00924EC8" w:rsidP="00924EC8">
      <w:pPr>
        <w:pStyle w:val="NoSpacing"/>
        <w:numPr>
          <w:ilvl w:val="0"/>
          <w:numId w:val="13"/>
        </w:numPr>
        <w:rPr>
          <w:rFonts w:ascii="Times New Roman" w:hAnsi="Times New Roman" w:cs="Times New Roman"/>
          <w:sz w:val="24"/>
          <w:szCs w:val="24"/>
        </w:rPr>
      </w:pPr>
      <w:r w:rsidRPr="00924EC8">
        <w:rPr>
          <w:rFonts w:ascii="Times New Roman" w:hAnsi="Times New Roman" w:cs="Times New Roman"/>
          <w:b/>
          <w:sz w:val="24"/>
          <w:szCs w:val="24"/>
        </w:rPr>
        <w:t xml:space="preserve">Why did the student measure the time for 20 oscillations rather than the time for one oscillation? </w:t>
      </w:r>
      <w:r w:rsidRPr="00924EC8">
        <w:rPr>
          <w:rFonts w:ascii="Times New Roman" w:hAnsi="Times New Roman" w:cs="Times New Roman"/>
          <w:sz w:val="24"/>
          <w:szCs w:val="24"/>
        </w:rPr>
        <w:br/>
        <w:t>to get an average / to get a larger value (for time) / greater accuracy / it is difficult to know when an oscillation starts or finishes</w:t>
      </w:r>
      <w:r w:rsidRPr="00924EC8">
        <w:rPr>
          <w:rFonts w:ascii="Times New Roman" w:hAnsi="Times New Roman" w:cs="Times New Roman"/>
          <w:sz w:val="24"/>
          <w:szCs w:val="24"/>
        </w:rPr>
        <w:br/>
      </w:r>
    </w:p>
    <w:p w14:paraId="2702CD50" w14:textId="77777777" w:rsidR="00924EC8" w:rsidRPr="00924EC8" w:rsidRDefault="00924EC8" w:rsidP="00924EC8">
      <w:pPr>
        <w:pStyle w:val="NoSpacing"/>
        <w:numPr>
          <w:ilvl w:val="0"/>
          <w:numId w:val="13"/>
        </w:numPr>
        <w:rPr>
          <w:rFonts w:ascii="Times New Roman" w:hAnsi="Times New Roman" w:cs="Times New Roman"/>
          <w:sz w:val="24"/>
          <w:szCs w:val="24"/>
        </w:rPr>
      </w:pPr>
      <w:r w:rsidRPr="00924EC8">
        <w:rPr>
          <w:rFonts w:ascii="Times New Roman" w:hAnsi="Times New Roman" w:cs="Times New Roman"/>
          <w:b/>
          <w:sz w:val="24"/>
          <w:szCs w:val="24"/>
        </w:rPr>
        <w:t xml:space="preserve">Use the data to draw a suitable graph to calculate the acceleration due to gravity, </w:t>
      </w:r>
      <w:r w:rsidRPr="00924EC8">
        <w:rPr>
          <w:rFonts w:ascii="Times New Roman" w:hAnsi="Times New Roman" w:cs="Times New Roman"/>
          <w:b/>
          <w:i/>
          <w:sz w:val="24"/>
          <w:szCs w:val="24"/>
        </w:rPr>
        <w:t>g</w:t>
      </w:r>
      <w:r w:rsidRPr="00924EC8">
        <w:rPr>
          <w:rFonts w:ascii="Times New Roman" w:hAnsi="Times New Roman" w:cs="Times New Roman"/>
          <w:b/>
          <w:sz w:val="24"/>
          <w:szCs w:val="24"/>
        </w:rPr>
        <w:t>.</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values for (t/20)</w:t>
      </w:r>
      <w:r w:rsidRPr="00924EC8">
        <w:rPr>
          <w:rFonts w:ascii="Times New Roman" w:hAnsi="Times New Roman" w:cs="Times New Roman"/>
          <w:sz w:val="24"/>
          <w:szCs w:val="24"/>
          <w:vertAlign w:val="superscript"/>
        </w:rPr>
        <w:t>2</w:t>
      </w:r>
      <w:r w:rsidRPr="00924EC8">
        <w:rPr>
          <w:rFonts w:ascii="Times New Roman" w:hAnsi="Times New Roman" w:cs="Times New Roman"/>
          <w:sz w:val="24"/>
          <w:szCs w:val="24"/>
        </w:rPr>
        <w:t xml:space="preserve"> </w:t>
      </w:r>
    </w:p>
    <w:p w14:paraId="318B360D"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labelled axes </w:t>
      </w:r>
    </w:p>
    <w:p w14:paraId="44A56F35"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correct points plotted </w:t>
      </w:r>
    </w:p>
    <w:p w14:paraId="19A81FF8"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line of best fit</w:t>
      </w:r>
    </w:p>
    <w:p w14:paraId="61DF2D28" w14:textId="77777777" w:rsidR="00924EC8" w:rsidRPr="00924EC8" w:rsidRDefault="00924EC8" w:rsidP="00924EC8">
      <w:pPr>
        <w:pStyle w:val="NoSpacing"/>
        <w:rPr>
          <w:rFonts w:ascii="Times New Roman" w:hAnsi="Times New Roman" w:cs="Times New Roman"/>
          <w:sz w:val="24"/>
          <w:szCs w:val="24"/>
        </w:rPr>
      </w:pPr>
    </w:p>
    <w:p w14:paraId="49D43CFC" w14:textId="77777777" w:rsidR="00924EC8" w:rsidRPr="00924EC8" w:rsidRDefault="00924EC8" w:rsidP="00924EC8">
      <w:pPr>
        <w:pStyle w:val="NoSpacing"/>
        <w:numPr>
          <w:ilvl w:val="0"/>
          <w:numId w:val="13"/>
        </w:numPr>
        <w:rPr>
          <w:rFonts w:ascii="Times New Roman" w:hAnsi="Times New Roman" w:cs="Times New Roman"/>
          <w:b/>
          <w:sz w:val="24"/>
          <w:szCs w:val="24"/>
        </w:rPr>
      </w:pPr>
      <w:r w:rsidRPr="00924EC8">
        <w:rPr>
          <w:rFonts w:ascii="Times New Roman" w:hAnsi="Times New Roman" w:cs="Times New Roman"/>
          <w:b/>
          <w:sz w:val="24"/>
          <w:szCs w:val="24"/>
        </w:rPr>
        <w:t xml:space="preserve">Hence determine </w:t>
      </w:r>
      <w:r w:rsidRPr="00924EC8">
        <w:rPr>
          <w:rFonts w:ascii="Times New Roman" w:hAnsi="Times New Roman" w:cs="Times New Roman"/>
          <w:b/>
          <w:i/>
          <w:iCs/>
          <w:sz w:val="24"/>
          <w:szCs w:val="24"/>
        </w:rPr>
        <w:t>g</w:t>
      </w:r>
      <w:r w:rsidRPr="00924EC8">
        <w:rPr>
          <w:rFonts w:ascii="Times New Roman" w:hAnsi="Times New Roman" w:cs="Times New Roman"/>
          <w:b/>
          <w:sz w:val="24"/>
          <w:szCs w:val="24"/>
        </w:rPr>
        <w:t>.</w:t>
      </w:r>
    </w:p>
    <w:p w14:paraId="6E346723"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slope formula</w:t>
      </w:r>
    </w:p>
    <w:p w14:paraId="6B659084"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g (≈ 9.8 m s-2)</w:t>
      </w:r>
    </w:p>
    <w:p w14:paraId="3265F9E3" w14:textId="77777777" w:rsidR="00924EC8" w:rsidRPr="00924EC8" w:rsidRDefault="00924EC8" w:rsidP="00924EC8">
      <w:pPr>
        <w:pStyle w:val="NoSpacing"/>
        <w:rPr>
          <w:rFonts w:ascii="Times New Roman" w:hAnsi="Times New Roman" w:cs="Times New Roman"/>
          <w:sz w:val="24"/>
          <w:szCs w:val="24"/>
        </w:rPr>
      </w:pPr>
    </w:p>
    <w:p w14:paraId="0D303C87" w14:textId="77777777" w:rsidR="00924EC8" w:rsidRPr="00924EC8" w:rsidRDefault="00924EC8" w:rsidP="00924EC8">
      <w:pPr>
        <w:pStyle w:val="NoSpacing"/>
        <w:rPr>
          <w:rFonts w:ascii="Times New Roman" w:hAnsi="Times New Roman" w:cs="Times New Roman"/>
          <w:sz w:val="24"/>
          <w:szCs w:val="24"/>
        </w:rPr>
      </w:pPr>
    </w:p>
    <w:p w14:paraId="0E8ED054" w14:textId="77777777" w:rsidR="00924EC8" w:rsidRPr="00924EC8" w:rsidRDefault="00924EC8" w:rsidP="00924EC8">
      <w:pPr>
        <w:pStyle w:val="NoSpacing"/>
        <w:rPr>
          <w:rFonts w:ascii="Times New Roman" w:hAnsi="Times New Roman" w:cs="Times New Roman"/>
          <w:sz w:val="24"/>
          <w:szCs w:val="24"/>
        </w:rPr>
      </w:pPr>
    </w:p>
    <w:p w14:paraId="17DACC5B" w14:textId="77777777" w:rsidR="00924EC8" w:rsidRPr="00924EC8" w:rsidRDefault="00924EC8" w:rsidP="00924EC8">
      <w:pPr>
        <w:rPr>
          <w:b/>
          <w:bCs/>
        </w:rPr>
      </w:pPr>
      <w:r w:rsidRPr="00924EC8">
        <w:rPr>
          <w:b/>
          <w:bCs/>
        </w:rPr>
        <w:br w:type="page"/>
      </w:r>
    </w:p>
    <w:p w14:paraId="3FDE8E7C" w14:textId="77777777" w:rsidR="00924EC8" w:rsidRPr="00924EC8" w:rsidRDefault="00924EC8" w:rsidP="00924EC8">
      <w:pPr>
        <w:pStyle w:val="NoSpacing"/>
        <w:rPr>
          <w:rFonts w:ascii="Times New Roman" w:hAnsi="Times New Roman" w:cs="Times New Roman"/>
          <w:b/>
          <w:bCs/>
          <w:sz w:val="24"/>
          <w:szCs w:val="24"/>
        </w:rPr>
      </w:pPr>
      <w:r w:rsidRPr="00924EC8">
        <w:rPr>
          <w:rFonts w:ascii="Times New Roman" w:hAnsi="Times New Roman" w:cs="Times New Roman"/>
          <w:b/>
          <w:bCs/>
          <w:sz w:val="24"/>
          <w:szCs w:val="24"/>
        </w:rPr>
        <w:lastRenderedPageBreak/>
        <w:t>2021 Question 2</w:t>
      </w:r>
    </w:p>
    <w:p w14:paraId="580CF334" w14:textId="77777777" w:rsidR="00924EC8" w:rsidRPr="00924EC8" w:rsidRDefault="00924EC8" w:rsidP="00924EC8">
      <w:pPr>
        <w:pStyle w:val="NoSpacing"/>
        <w:numPr>
          <w:ilvl w:val="0"/>
          <w:numId w:val="14"/>
        </w:numPr>
        <w:rPr>
          <w:rFonts w:ascii="Times New Roman" w:hAnsi="Times New Roman" w:cs="Times New Roman"/>
          <w:sz w:val="24"/>
          <w:szCs w:val="24"/>
        </w:rPr>
      </w:pPr>
      <w:r w:rsidRPr="00924EC8">
        <w:rPr>
          <w:rFonts w:ascii="Times New Roman" w:hAnsi="Times New Roman" w:cs="Times New Roman"/>
          <w:b/>
          <w:sz w:val="24"/>
          <w:szCs w:val="24"/>
        </w:rPr>
        <w:t>Why did the student first make an approximate measurement of the focal length?</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to ensure that the object was placed outside the focal point / so that a real image would be formed / so that the image can be formed on a screen / to check final answer</w:t>
      </w:r>
      <w:r w:rsidRPr="00924EC8">
        <w:rPr>
          <w:rFonts w:ascii="Times New Roman" w:hAnsi="Times New Roman" w:cs="Times New Roman"/>
          <w:sz w:val="24"/>
          <w:szCs w:val="24"/>
        </w:rPr>
        <w:br/>
      </w:r>
    </w:p>
    <w:p w14:paraId="03DAE8A9" w14:textId="77777777" w:rsidR="00924EC8" w:rsidRPr="00924EC8" w:rsidRDefault="00924EC8" w:rsidP="00924EC8">
      <w:pPr>
        <w:pStyle w:val="NoSpacing"/>
        <w:numPr>
          <w:ilvl w:val="0"/>
          <w:numId w:val="14"/>
        </w:numPr>
        <w:rPr>
          <w:rFonts w:ascii="Times New Roman" w:hAnsi="Times New Roman" w:cs="Times New Roman"/>
          <w:sz w:val="24"/>
          <w:szCs w:val="24"/>
        </w:rPr>
      </w:pPr>
      <w:r w:rsidRPr="00924EC8">
        <w:rPr>
          <w:rFonts w:ascii="Times New Roman" w:hAnsi="Times New Roman" w:cs="Times New Roman"/>
          <w:b/>
          <w:sz w:val="24"/>
          <w:szCs w:val="24"/>
        </w:rPr>
        <w:t>How did the student determine the image positions?</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moved a screen until a sharp image was seen</w:t>
      </w:r>
    </w:p>
    <w:p w14:paraId="001C5BE9" w14:textId="77777777" w:rsidR="00924EC8" w:rsidRPr="00924EC8" w:rsidRDefault="00924EC8" w:rsidP="00924EC8">
      <w:pPr>
        <w:pStyle w:val="NoSpacing"/>
        <w:ind w:left="360"/>
        <w:rPr>
          <w:rFonts w:ascii="Times New Roman" w:hAnsi="Times New Roman" w:cs="Times New Roman"/>
          <w:sz w:val="24"/>
          <w:szCs w:val="24"/>
        </w:rPr>
      </w:pPr>
    </w:p>
    <w:p w14:paraId="5AFEBC2E" w14:textId="77777777" w:rsidR="00924EC8" w:rsidRPr="00924EC8" w:rsidRDefault="00924EC8" w:rsidP="00924EC8">
      <w:pPr>
        <w:pStyle w:val="NoSpacing"/>
        <w:numPr>
          <w:ilvl w:val="0"/>
          <w:numId w:val="14"/>
        </w:numPr>
        <w:rPr>
          <w:rFonts w:ascii="Times New Roman" w:hAnsi="Times New Roman" w:cs="Times New Roman"/>
          <w:b/>
          <w:sz w:val="24"/>
          <w:szCs w:val="24"/>
        </w:rPr>
      </w:pPr>
      <w:r w:rsidRPr="00924EC8">
        <w:rPr>
          <w:rFonts w:ascii="Times New Roman" w:hAnsi="Times New Roman" w:cs="Times New Roman"/>
          <w:b/>
          <w:sz w:val="24"/>
          <w:szCs w:val="24"/>
        </w:rPr>
        <w:t xml:space="preserve">Draw a labelled diagram of how the apparatus was arranged. </w:t>
      </w:r>
    </w:p>
    <w:p w14:paraId="798615F0" w14:textId="77777777" w:rsidR="00924EC8" w:rsidRPr="00924EC8" w:rsidRDefault="00924EC8" w:rsidP="00924EC8">
      <w:pPr>
        <w:pStyle w:val="NoSpacing"/>
        <w:numPr>
          <w:ilvl w:val="0"/>
          <w:numId w:val="14"/>
        </w:numPr>
        <w:rPr>
          <w:rFonts w:ascii="Times New Roman" w:hAnsi="Times New Roman" w:cs="Times New Roman"/>
          <w:sz w:val="24"/>
          <w:szCs w:val="24"/>
        </w:rPr>
      </w:pPr>
      <w:r w:rsidRPr="00924EC8">
        <w:rPr>
          <w:rFonts w:ascii="Times New Roman" w:hAnsi="Times New Roman" w:cs="Times New Roman"/>
          <w:b/>
          <w:sz w:val="24"/>
          <w:szCs w:val="24"/>
        </w:rPr>
        <w:t xml:space="preserve">On your diagram, indicate </w:t>
      </w:r>
      <w:r w:rsidRPr="00924EC8">
        <w:rPr>
          <w:rFonts w:ascii="Times New Roman" w:hAnsi="Times New Roman" w:cs="Times New Roman"/>
          <w:b/>
          <w:i/>
          <w:iCs/>
          <w:sz w:val="24"/>
          <w:szCs w:val="24"/>
        </w:rPr>
        <w:t>u</w:t>
      </w:r>
      <w:r w:rsidRPr="00924EC8">
        <w:rPr>
          <w:rFonts w:ascii="Times New Roman" w:hAnsi="Times New Roman" w:cs="Times New Roman"/>
          <w:b/>
          <w:sz w:val="24"/>
          <w:szCs w:val="24"/>
        </w:rPr>
        <w:t xml:space="preserve"> and </w:t>
      </w:r>
      <w:r w:rsidRPr="00924EC8">
        <w:rPr>
          <w:rFonts w:ascii="Times New Roman" w:hAnsi="Times New Roman" w:cs="Times New Roman"/>
          <w:b/>
          <w:i/>
          <w:iCs/>
          <w:sz w:val="24"/>
          <w:szCs w:val="24"/>
        </w:rPr>
        <w:t>v</w:t>
      </w:r>
      <w:r w:rsidRPr="00924EC8">
        <w:rPr>
          <w:rFonts w:ascii="Times New Roman" w:hAnsi="Times New Roman" w:cs="Times New Roman"/>
          <w:b/>
          <w:sz w:val="24"/>
          <w:szCs w:val="24"/>
        </w:rPr>
        <w:t>.</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object, mirror, screen, correct arrangement</w:t>
      </w:r>
      <w:r w:rsidRPr="00924EC8">
        <w:rPr>
          <w:rFonts w:ascii="Times New Roman" w:hAnsi="Times New Roman" w:cs="Times New Roman"/>
          <w:sz w:val="24"/>
          <w:szCs w:val="24"/>
        </w:rPr>
        <w:br/>
      </w:r>
    </w:p>
    <w:p w14:paraId="28048FA0" w14:textId="77777777" w:rsidR="00924EC8" w:rsidRPr="00924EC8" w:rsidRDefault="00924EC8" w:rsidP="00924EC8">
      <w:pPr>
        <w:pStyle w:val="NoSpacing"/>
        <w:numPr>
          <w:ilvl w:val="0"/>
          <w:numId w:val="14"/>
        </w:numPr>
        <w:rPr>
          <w:rFonts w:ascii="Times New Roman" w:hAnsi="Times New Roman" w:cs="Times New Roman"/>
          <w:b/>
          <w:sz w:val="24"/>
          <w:szCs w:val="24"/>
        </w:rPr>
      </w:pPr>
      <w:r w:rsidRPr="00924EC8">
        <w:rPr>
          <w:rFonts w:ascii="Times New Roman" w:hAnsi="Times New Roman" w:cs="Times New Roman"/>
          <w:sz w:val="24"/>
          <w:szCs w:val="24"/>
        </w:rPr>
        <w:t xml:space="preserve">Use all of the data to calculate the focal length of the mirror. </w:t>
      </w:r>
      <w:r w:rsidRPr="00924EC8">
        <w:rPr>
          <w:rFonts w:ascii="Times New Roman" w:hAnsi="Times New Roman" w:cs="Times New Roman"/>
          <w:sz w:val="24"/>
          <w:szCs w:val="24"/>
        </w:rPr>
        <w:br/>
      </w:r>
      <w:r w:rsidRPr="00924EC8">
        <w:rPr>
          <w:rFonts w:ascii="Times New Roman" w:hAnsi="Times New Roman" w:cs="Times New Roman"/>
          <w:b/>
          <w:sz w:val="24"/>
          <w:szCs w:val="24"/>
        </w:rPr>
        <w:t>formula</w:t>
      </w:r>
    </w:p>
    <w:p w14:paraId="5206B548"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b/>
          <w:sz w:val="24"/>
          <w:szCs w:val="24"/>
        </w:rPr>
        <w:t>average value for f (≈ 12.1 cm)</w:t>
      </w:r>
      <w:r w:rsidRPr="00924EC8">
        <w:rPr>
          <w:rFonts w:ascii="Times New Roman" w:hAnsi="Times New Roman" w:cs="Times New Roman"/>
          <w:sz w:val="24"/>
          <w:szCs w:val="24"/>
        </w:rPr>
        <w:br/>
      </w:r>
    </w:p>
    <w:p w14:paraId="666561EC" w14:textId="77777777" w:rsidR="00924EC8" w:rsidRPr="00924EC8" w:rsidRDefault="00924EC8" w:rsidP="00924EC8">
      <w:pPr>
        <w:pStyle w:val="NoSpacing"/>
        <w:numPr>
          <w:ilvl w:val="0"/>
          <w:numId w:val="14"/>
        </w:numPr>
        <w:rPr>
          <w:rFonts w:ascii="Times New Roman" w:hAnsi="Times New Roman" w:cs="Times New Roman"/>
          <w:sz w:val="24"/>
          <w:szCs w:val="24"/>
        </w:rPr>
      </w:pPr>
      <w:r w:rsidRPr="00924EC8">
        <w:rPr>
          <w:rFonts w:ascii="Times New Roman" w:hAnsi="Times New Roman" w:cs="Times New Roman"/>
          <w:b/>
          <w:sz w:val="24"/>
          <w:szCs w:val="24"/>
        </w:rPr>
        <w:t>Sketch a suitable graph that might have been drawn.</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 xml:space="preserve">correct x-axis (1/u) // correct x-axis (u) </w:t>
      </w:r>
    </w:p>
    <w:p w14:paraId="5A6A819C"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correct y-axis (1/v) // correct y -axis (v) </w:t>
      </w:r>
    </w:p>
    <w:p w14:paraId="42FB2692"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correct shape of curve (straight line with m = −1) // correct shape of curve</w:t>
      </w:r>
      <w:r w:rsidRPr="00924EC8">
        <w:rPr>
          <w:rFonts w:ascii="Times New Roman" w:hAnsi="Times New Roman" w:cs="Times New Roman"/>
          <w:sz w:val="24"/>
          <w:szCs w:val="24"/>
        </w:rPr>
        <w:br/>
      </w:r>
    </w:p>
    <w:p w14:paraId="38039445" w14:textId="77777777" w:rsidR="00924EC8" w:rsidRPr="00924EC8" w:rsidRDefault="00924EC8" w:rsidP="00924EC8">
      <w:pPr>
        <w:pStyle w:val="NoSpacing"/>
        <w:numPr>
          <w:ilvl w:val="0"/>
          <w:numId w:val="14"/>
        </w:numPr>
        <w:rPr>
          <w:rFonts w:ascii="Times New Roman" w:hAnsi="Times New Roman" w:cs="Times New Roman"/>
          <w:sz w:val="24"/>
          <w:szCs w:val="24"/>
        </w:rPr>
      </w:pPr>
      <w:r w:rsidRPr="00924EC8">
        <w:rPr>
          <w:rFonts w:ascii="Times New Roman" w:hAnsi="Times New Roman" w:cs="Times New Roman"/>
          <w:b/>
          <w:sz w:val="24"/>
          <w:szCs w:val="24"/>
        </w:rPr>
        <w:t>How could this graph be used to calculate the focal length?</w:t>
      </w:r>
      <w:r w:rsidRPr="00924EC8">
        <w:rPr>
          <w:rFonts w:ascii="Times New Roman" w:hAnsi="Times New Roman" w:cs="Times New Roman"/>
          <w:sz w:val="24"/>
          <w:szCs w:val="24"/>
        </w:rPr>
        <w:br/>
        <w:t xml:space="preserve">intercept(s) // point on curve </w:t>
      </w:r>
    </w:p>
    <w:p w14:paraId="7C5BDDC0"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1/f // substitute into formula</w:t>
      </w:r>
      <w:r w:rsidRPr="00924EC8">
        <w:rPr>
          <w:rFonts w:ascii="Times New Roman" w:hAnsi="Times New Roman" w:cs="Times New Roman"/>
          <w:sz w:val="24"/>
          <w:szCs w:val="24"/>
        </w:rPr>
        <w:br/>
      </w:r>
    </w:p>
    <w:p w14:paraId="6B5701EA" w14:textId="77777777" w:rsidR="00924EC8" w:rsidRPr="00924EC8" w:rsidRDefault="00924EC8" w:rsidP="00924EC8">
      <w:pPr>
        <w:pStyle w:val="NoSpacing"/>
        <w:rPr>
          <w:rFonts w:ascii="Times New Roman" w:hAnsi="Times New Roman" w:cs="Times New Roman"/>
          <w:sz w:val="24"/>
          <w:szCs w:val="24"/>
        </w:rPr>
      </w:pPr>
    </w:p>
    <w:p w14:paraId="03F14EE5" w14:textId="77777777" w:rsidR="00924EC8" w:rsidRPr="00924EC8" w:rsidRDefault="00924EC8" w:rsidP="00924EC8">
      <w:pPr>
        <w:pStyle w:val="NoSpacing"/>
        <w:rPr>
          <w:rFonts w:ascii="Times New Roman" w:hAnsi="Times New Roman" w:cs="Times New Roman"/>
          <w:b/>
          <w:bCs/>
          <w:sz w:val="24"/>
          <w:szCs w:val="24"/>
        </w:rPr>
      </w:pPr>
      <w:r w:rsidRPr="00924EC8">
        <w:rPr>
          <w:rFonts w:ascii="Times New Roman" w:hAnsi="Times New Roman" w:cs="Times New Roman"/>
          <w:b/>
          <w:bCs/>
          <w:sz w:val="24"/>
          <w:szCs w:val="24"/>
        </w:rPr>
        <w:br w:type="page"/>
      </w:r>
    </w:p>
    <w:p w14:paraId="5B6C556C" w14:textId="77777777" w:rsidR="00924EC8" w:rsidRPr="00924EC8" w:rsidRDefault="00924EC8" w:rsidP="00924EC8">
      <w:pPr>
        <w:pStyle w:val="NoSpacing"/>
        <w:rPr>
          <w:rFonts w:ascii="Times New Roman" w:hAnsi="Times New Roman" w:cs="Times New Roman"/>
          <w:sz w:val="24"/>
          <w:szCs w:val="24"/>
        </w:rPr>
      </w:pPr>
      <w:r w:rsidRPr="00924EC8">
        <w:rPr>
          <w:rFonts w:ascii="Times New Roman" w:hAnsi="Times New Roman" w:cs="Times New Roman"/>
          <w:b/>
          <w:bCs/>
          <w:sz w:val="24"/>
          <w:szCs w:val="24"/>
        </w:rPr>
        <w:lastRenderedPageBreak/>
        <w:t>2021 Question 3</w:t>
      </w:r>
    </w:p>
    <w:p w14:paraId="6615ECD8" w14:textId="77777777" w:rsidR="00924EC8" w:rsidRPr="00924EC8" w:rsidRDefault="00924EC8" w:rsidP="00924EC8">
      <w:pPr>
        <w:pStyle w:val="NoSpacing"/>
        <w:numPr>
          <w:ilvl w:val="0"/>
          <w:numId w:val="15"/>
        </w:numPr>
        <w:rPr>
          <w:rFonts w:ascii="Times New Roman" w:hAnsi="Times New Roman" w:cs="Times New Roman"/>
          <w:sz w:val="24"/>
          <w:szCs w:val="24"/>
        </w:rPr>
      </w:pPr>
      <w:r w:rsidRPr="00924EC8">
        <w:rPr>
          <w:rFonts w:ascii="Times New Roman" w:hAnsi="Times New Roman" w:cs="Times New Roman"/>
          <w:b/>
          <w:sz w:val="24"/>
          <w:szCs w:val="24"/>
        </w:rPr>
        <w:t>Draw a labelled diagram of how the apparatus was arranged in this experiment.</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 xml:space="preserve">stretched string </w:t>
      </w:r>
    </w:p>
    <w:p w14:paraId="722C07C9"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newtonmeter / weights and pan </w:t>
      </w:r>
    </w:p>
    <w:p w14:paraId="1E33AAC0"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metre stick / bridge(s) / paper rider </w:t>
      </w:r>
    </w:p>
    <w:p w14:paraId="3F2A3DA0"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tuning fork</w:t>
      </w:r>
      <w:r w:rsidRPr="00924EC8">
        <w:rPr>
          <w:rFonts w:ascii="Times New Roman" w:hAnsi="Times New Roman" w:cs="Times New Roman"/>
          <w:sz w:val="24"/>
          <w:szCs w:val="24"/>
        </w:rPr>
        <w:br/>
      </w:r>
    </w:p>
    <w:p w14:paraId="528AED9A" w14:textId="77777777" w:rsidR="00924EC8" w:rsidRPr="00924EC8" w:rsidRDefault="00924EC8" w:rsidP="00924EC8">
      <w:pPr>
        <w:pStyle w:val="NoSpacing"/>
        <w:numPr>
          <w:ilvl w:val="0"/>
          <w:numId w:val="15"/>
        </w:numPr>
        <w:rPr>
          <w:rFonts w:ascii="Times New Roman" w:hAnsi="Times New Roman" w:cs="Times New Roman"/>
          <w:sz w:val="24"/>
          <w:szCs w:val="24"/>
        </w:rPr>
      </w:pPr>
      <w:r w:rsidRPr="00924EC8">
        <w:rPr>
          <w:rFonts w:ascii="Times New Roman" w:hAnsi="Times New Roman" w:cs="Times New Roman"/>
          <w:b/>
          <w:sz w:val="24"/>
          <w:szCs w:val="24"/>
        </w:rPr>
        <w:t xml:space="preserve">Describe how the student used the apparatus. </w:t>
      </w:r>
      <w:r w:rsidRPr="00924EC8">
        <w:rPr>
          <w:rFonts w:ascii="Times New Roman" w:hAnsi="Times New Roman" w:cs="Times New Roman"/>
          <w:b/>
          <w:sz w:val="24"/>
          <w:szCs w:val="24"/>
        </w:rPr>
        <w:br/>
      </w:r>
      <w:r w:rsidRPr="00924EC8">
        <w:rPr>
          <w:rFonts w:ascii="Times New Roman" w:hAnsi="Times New Roman" w:cs="Times New Roman"/>
          <w:sz w:val="24"/>
          <w:szCs w:val="24"/>
        </w:rPr>
        <w:t xml:space="preserve">held (vibrating) tuning fork to string and changed T </w:t>
      </w:r>
    </w:p>
    <w:p w14:paraId="36CA1BEA" w14:textId="77777777" w:rsidR="00924EC8" w:rsidRPr="00924EC8" w:rsidRDefault="00924EC8" w:rsidP="00924EC8">
      <w:pPr>
        <w:pStyle w:val="NoSpacing"/>
        <w:ind w:left="360"/>
        <w:rPr>
          <w:rFonts w:ascii="Times New Roman" w:hAnsi="Times New Roman" w:cs="Times New Roman"/>
          <w:b/>
          <w:sz w:val="24"/>
          <w:szCs w:val="24"/>
        </w:rPr>
      </w:pPr>
      <w:r w:rsidRPr="00924EC8">
        <w:rPr>
          <w:rFonts w:ascii="Times New Roman" w:hAnsi="Times New Roman" w:cs="Times New Roman"/>
          <w:sz w:val="24"/>
          <w:szCs w:val="24"/>
        </w:rPr>
        <w:t>paper rider fell off / loud sound</w:t>
      </w:r>
      <w:r w:rsidRPr="00924EC8">
        <w:rPr>
          <w:rFonts w:ascii="Times New Roman" w:hAnsi="Times New Roman" w:cs="Times New Roman"/>
          <w:b/>
          <w:sz w:val="24"/>
          <w:szCs w:val="24"/>
        </w:rPr>
        <w:br/>
      </w:r>
    </w:p>
    <w:p w14:paraId="029DBA3A" w14:textId="77777777" w:rsidR="00924EC8" w:rsidRPr="00924EC8" w:rsidRDefault="00924EC8" w:rsidP="00924EC8">
      <w:pPr>
        <w:pStyle w:val="NoSpacing"/>
        <w:numPr>
          <w:ilvl w:val="0"/>
          <w:numId w:val="15"/>
        </w:numPr>
        <w:rPr>
          <w:rFonts w:ascii="Times New Roman" w:hAnsi="Times New Roman" w:cs="Times New Roman"/>
          <w:sz w:val="24"/>
          <w:szCs w:val="24"/>
        </w:rPr>
      </w:pPr>
      <w:r w:rsidRPr="00924EC8">
        <w:rPr>
          <w:rFonts w:ascii="Times New Roman" w:hAnsi="Times New Roman" w:cs="Times New Roman"/>
          <w:b/>
          <w:sz w:val="24"/>
          <w:szCs w:val="24"/>
        </w:rPr>
        <w:t xml:space="preserve">Draw a suitable graph to show the relationship between </w:t>
      </w:r>
      <w:r w:rsidRPr="00924EC8">
        <w:rPr>
          <w:rFonts w:ascii="Times New Roman" w:hAnsi="Times New Roman" w:cs="Times New Roman"/>
          <w:b/>
          <w:i/>
          <w:sz w:val="24"/>
          <w:szCs w:val="24"/>
        </w:rPr>
        <w:t xml:space="preserve">f </w:t>
      </w:r>
      <w:r w:rsidRPr="00924EC8">
        <w:rPr>
          <w:rFonts w:ascii="Times New Roman" w:hAnsi="Times New Roman" w:cs="Times New Roman"/>
          <w:b/>
          <w:sz w:val="24"/>
          <w:szCs w:val="24"/>
        </w:rPr>
        <w:t xml:space="preserve">and </w:t>
      </w:r>
      <w:r w:rsidRPr="00924EC8">
        <w:rPr>
          <w:rFonts w:ascii="Times New Roman" w:hAnsi="Times New Roman" w:cs="Times New Roman"/>
          <w:b/>
          <w:i/>
          <w:sz w:val="24"/>
          <w:szCs w:val="24"/>
        </w:rPr>
        <w:t>T</w:t>
      </w:r>
      <w:r w:rsidRPr="00924EC8">
        <w:rPr>
          <w:rFonts w:ascii="Times New Roman" w:hAnsi="Times New Roman" w:cs="Times New Roman"/>
          <w:b/>
          <w:sz w:val="24"/>
          <w:szCs w:val="24"/>
        </w:rPr>
        <w:t xml:space="preserve">. </w:t>
      </w:r>
      <w:r w:rsidRPr="00924EC8">
        <w:rPr>
          <w:rFonts w:ascii="Times New Roman" w:hAnsi="Times New Roman" w:cs="Times New Roman"/>
          <w:b/>
          <w:sz w:val="24"/>
          <w:szCs w:val="24"/>
        </w:rPr>
        <w:br/>
      </w:r>
      <w:r w:rsidRPr="00924EC8">
        <w:rPr>
          <w:rFonts w:ascii="Times New Roman" w:hAnsi="Times New Roman" w:cs="Times New Roman"/>
          <w:sz w:val="24"/>
          <w:szCs w:val="24"/>
        </w:rPr>
        <w:t>values for f</w:t>
      </w:r>
      <w:r w:rsidRPr="00924EC8">
        <w:rPr>
          <w:rFonts w:ascii="Times New Roman" w:hAnsi="Times New Roman" w:cs="Times New Roman"/>
          <w:sz w:val="24"/>
          <w:szCs w:val="24"/>
          <w:vertAlign w:val="superscript"/>
        </w:rPr>
        <w:t>2</w:t>
      </w:r>
      <w:r w:rsidRPr="00924EC8">
        <w:rPr>
          <w:rFonts w:ascii="Times New Roman" w:hAnsi="Times New Roman" w:cs="Times New Roman"/>
          <w:sz w:val="24"/>
          <w:szCs w:val="24"/>
        </w:rPr>
        <w:t xml:space="preserve"> or √T </w:t>
      </w:r>
    </w:p>
    <w:p w14:paraId="77FDEADB"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labelled axes </w:t>
      </w:r>
    </w:p>
    <w:p w14:paraId="6327BEB5"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correct points plotted </w:t>
      </w:r>
    </w:p>
    <w:p w14:paraId="06CC0CEF" w14:textId="77777777" w:rsidR="00924EC8" w:rsidRPr="00924EC8" w:rsidRDefault="00924EC8" w:rsidP="00924EC8">
      <w:pPr>
        <w:pStyle w:val="NoSpacing"/>
        <w:ind w:left="360"/>
        <w:rPr>
          <w:rFonts w:ascii="Times New Roman" w:hAnsi="Times New Roman" w:cs="Times New Roman"/>
          <w:b/>
          <w:sz w:val="24"/>
          <w:szCs w:val="24"/>
        </w:rPr>
      </w:pPr>
      <w:r w:rsidRPr="00924EC8">
        <w:rPr>
          <w:rFonts w:ascii="Times New Roman" w:hAnsi="Times New Roman" w:cs="Times New Roman"/>
          <w:sz w:val="24"/>
          <w:szCs w:val="24"/>
        </w:rPr>
        <w:t>line of best fit</w:t>
      </w:r>
      <w:r w:rsidRPr="00924EC8">
        <w:rPr>
          <w:rFonts w:ascii="Times New Roman" w:hAnsi="Times New Roman" w:cs="Times New Roman"/>
          <w:b/>
          <w:sz w:val="24"/>
          <w:szCs w:val="24"/>
        </w:rPr>
        <w:br/>
      </w:r>
    </w:p>
    <w:p w14:paraId="5D18E4DE" w14:textId="77777777" w:rsidR="00924EC8" w:rsidRPr="00924EC8" w:rsidRDefault="00924EC8" w:rsidP="00924EC8">
      <w:pPr>
        <w:pStyle w:val="NoSpacing"/>
        <w:numPr>
          <w:ilvl w:val="0"/>
          <w:numId w:val="15"/>
        </w:numPr>
        <w:rPr>
          <w:rFonts w:ascii="Times New Roman" w:hAnsi="Times New Roman" w:cs="Times New Roman"/>
          <w:sz w:val="24"/>
          <w:szCs w:val="24"/>
        </w:rPr>
      </w:pPr>
      <w:r w:rsidRPr="00924EC8">
        <w:rPr>
          <w:rFonts w:ascii="Times New Roman" w:hAnsi="Times New Roman" w:cs="Times New Roman"/>
          <w:b/>
          <w:sz w:val="24"/>
          <w:szCs w:val="24"/>
        </w:rPr>
        <w:t>Use your graph to calculate the mass per unit length (linear density) of the string.</w:t>
      </w:r>
      <w:r w:rsidRPr="00924EC8">
        <w:rPr>
          <w:rFonts w:ascii="Times New Roman" w:hAnsi="Times New Roman" w:cs="Times New Roman"/>
          <w:b/>
          <w:sz w:val="24"/>
          <w:szCs w:val="24"/>
        </w:rPr>
        <w:br/>
      </w:r>
      <w:r w:rsidRPr="00924EC8">
        <w:rPr>
          <w:rFonts w:ascii="Times New Roman" w:hAnsi="Times New Roman" w:cs="Times New Roman"/>
          <w:sz w:val="24"/>
          <w:szCs w:val="24"/>
        </w:rPr>
        <w:t xml:space="preserve">slope formula </w:t>
      </w:r>
    </w:p>
    <w:p w14:paraId="1F1113C2"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value of slope (e.g. ≈ 64.8) </w:t>
      </w:r>
    </w:p>
    <w:p w14:paraId="6D2FBDA9"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formula </w:t>
      </w:r>
    </w:p>
    <w:p w14:paraId="5B8BE179" w14:textId="77777777" w:rsidR="00924EC8" w:rsidRPr="00924EC8" w:rsidRDefault="00924EC8" w:rsidP="00924EC8">
      <w:pPr>
        <w:pStyle w:val="NoSpacing"/>
        <w:ind w:left="360"/>
        <w:rPr>
          <w:rFonts w:ascii="Times New Roman" w:hAnsi="Times New Roman" w:cs="Times New Roman"/>
          <w:b/>
          <w:sz w:val="24"/>
          <w:szCs w:val="24"/>
        </w:rPr>
      </w:pPr>
      <w:r w:rsidRPr="00924EC8">
        <w:rPr>
          <w:rFonts w:ascii="Times New Roman" w:hAnsi="Times New Roman" w:cs="Times New Roman"/>
          <w:sz w:val="24"/>
          <w:szCs w:val="24"/>
        </w:rPr>
        <w:t>μ (≈ 1.4 × 10</w:t>
      </w:r>
      <w:r w:rsidRPr="00924EC8">
        <w:rPr>
          <w:rFonts w:ascii="Times New Roman" w:hAnsi="Times New Roman" w:cs="Times New Roman"/>
          <w:sz w:val="24"/>
          <w:szCs w:val="24"/>
          <w:vertAlign w:val="superscript"/>
        </w:rPr>
        <w:t>–4</w:t>
      </w:r>
      <w:r w:rsidRPr="00924EC8">
        <w:rPr>
          <w:rFonts w:ascii="Times New Roman" w:hAnsi="Times New Roman" w:cs="Times New Roman"/>
          <w:sz w:val="24"/>
          <w:szCs w:val="24"/>
        </w:rPr>
        <w:t xml:space="preserve"> kg m</w:t>
      </w:r>
      <w:r w:rsidRPr="00924EC8">
        <w:rPr>
          <w:rFonts w:ascii="Times New Roman" w:hAnsi="Times New Roman" w:cs="Times New Roman"/>
          <w:sz w:val="24"/>
          <w:szCs w:val="24"/>
          <w:vertAlign w:val="superscript"/>
        </w:rPr>
        <w:t>–1</w:t>
      </w:r>
      <w:r w:rsidRPr="00924EC8">
        <w:rPr>
          <w:rFonts w:ascii="Times New Roman" w:hAnsi="Times New Roman" w:cs="Times New Roman"/>
          <w:b/>
          <w:sz w:val="24"/>
          <w:szCs w:val="24"/>
        </w:rPr>
        <w:br/>
      </w:r>
    </w:p>
    <w:p w14:paraId="2055BA26" w14:textId="77777777" w:rsidR="00924EC8" w:rsidRPr="00924EC8" w:rsidRDefault="00924EC8" w:rsidP="00924EC8">
      <w:pPr>
        <w:pStyle w:val="NoSpacing"/>
        <w:rPr>
          <w:rFonts w:ascii="Times New Roman" w:hAnsi="Times New Roman" w:cs="Times New Roman"/>
          <w:sz w:val="24"/>
          <w:szCs w:val="24"/>
        </w:rPr>
      </w:pPr>
    </w:p>
    <w:p w14:paraId="13D2F975" w14:textId="77777777" w:rsidR="00924EC8" w:rsidRPr="00924EC8" w:rsidRDefault="00924EC8" w:rsidP="00924EC8">
      <w:pPr>
        <w:pStyle w:val="NoSpacing"/>
        <w:rPr>
          <w:rFonts w:ascii="Times New Roman" w:hAnsi="Times New Roman" w:cs="Times New Roman"/>
          <w:sz w:val="24"/>
          <w:szCs w:val="24"/>
        </w:rPr>
      </w:pPr>
    </w:p>
    <w:p w14:paraId="1FB8B314" w14:textId="77777777" w:rsidR="00924EC8" w:rsidRPr="00924EC8" w:rsidRDefault="00924EC8" w:rsidP="00924EC8">
      <w:pPr>
        <w:rPr>
          <w:b/>
          <w:bCs/>
        </w:rPr>
      </w:pPr>
      <w:r w:rsidRPr="00924EC8">
        <w:rPr>
          <w:b/>
          <w:bCs/>
        </w:rPr>
        <w:br w:type="page"/>
      </w:r>
    </w:p>
    <w:p w14:paraId="0BBADB3D" w14:textId="77777777" w:rsidR="00924EC8" w:rsidRPr="00924EC8" w:rsidRDefault="00924EC8" w:rsidP="00924EC8">
      <w:pPr>
        <w:pStyle w:val="NoSpacing"/>
        <w:rPr>
          <w:rFonts w:ascii="Times New Roman" w:hAnsi="Times New Roman" w:cs="Times New Roman"/>
          <w:sz w:val="24"/>
          <w:szCs w:val="24"/>
        </w:rPr>
      </w:pPr>
      <w:r w:rsidRPr="00924EC8">
        <w:rPr>
          <w:rFonts w:ascii="Times New Roman" w:hAnsi="Times New Roman" w:cs="Times New Roman"/>
          <w:b/>
          <w:bCs/>
          <w:sz w:val="24"/>
          <w:szCs w:val="24"/>
        </w:rPr>
        <w:lastRenderedPageBreak/>
        <w:t>2021 Question 4</w:t>
      </w:r>
    </w:p>
    <w:p w14:paraId="1A7965E4" w14:textId="77777777" w:rsidR="00924EC8" w:rsidRPr="00924EC8" w:rsidRDefault="00924EC8" w:rsidP="00924EC8">
      <w:pPr>
        <w:pStyle w:val="NoSpacing"/>
        <w:numPr>
          <w:ilvl w:val="0"/>
          <w:numId w:val="16"/>
        </w:numPr>
        <w:rPr>
          <w:rFonts w:ascii="Times New Roman" w:hAnsi="Times New Roman" w:cs="Times New Roman"/>
          <w:sz w:val="24"/>
          <w:szCs w:val="24"/>
        </w:rPr>
      </w:pPr>
      <w:r w:rsidRPr="00924EC8">
        <w:rPr>
          <w:rFonts w:ascii="Times New Roman" w:hAnsi="Times New Roman" w:cs="Times New Roman"/>
          <w:b/>
          <w:sz w:val="24"/>
          <w:szCs w:val="24"/>
        </w:rPr>
        <w:t xml:space="preserve">Draw a labelled diagram of how the apparatus was arranged in this experiment. </w:t>
      </w:r>
      <w:r w:rsidRPr="00924EC8">
        <w:rPr>
          <w:rFonts w:ascii="Times New Roman" w:hAnsi="Times New Roman" w:cs="Times New Roman"/>
          <w:b/>
          <w:sz w:val="24"/>
          <w:szCs w:val="24"/>
        </w:rPr>
        <w:br/>
      </w:r>
      <w:r w:rsidRPr="00924EC8">
        <w:rPr>
          <w:rFonts w:ascii="Times New Roman" w:hAnsi="Times New Roman" w:cs="Times New Roman"/>
          <w:sz w:val="24"/>
          <w:szCs w:val="24"/>
        </w:rPr>
        <w:t>resistor (in liquid), ohmmeter, source of heat, thermometer</w:t>
      </w:r>
      <w:r w:rsidRPr="00924EC8">
        <w:rPr>
          <w:rFonts w:ascii="Times New Roman" w:hAnsi="Times New Roman" w:cs="Times New Roman"/>
          <w:sz w:val="24"/>
          <w:szCs w:val="24"/>
        </w:rPr>
        <w:br/>
      </w:r>
    </w:p>
    <w:p w14:paraId="3E468E2E" w14:textId="77777777" w:rsidR="00924EC8" w:rsidRPr="00924EC8" w:rsidRDefault="00924EC8" w:rsidP="00924EC8">
      <w:pPr>
        <w:pStyle w:val="NoSpacing"/>
        <w:numPr>
          <w:ilvl w:val="0"/>
          <w:numId w:val="16"/>
        </w:numPr>
        <w:rPr>
          <w:rFonts w:ascii="Times New Roman" w:hAnsi="Times New Roman" w:cs="Times New Roman"/>
          <w:sz w:val="24"/>
          <w:szCs w:val="24"/>
        </w:rPr>
      </w:pPr>
      <w:r w:rsidRPr="00924EC8">
        <w:rPr>
          <w:rFonts w:ascii="Times New Roman" w:hAnsi="Times New Roman" w:cs="Times New Roman"/>
          <w:b/>
          <w:sz w:val="24"/>
          <w:szCs w:val="24"/>
        </w:rPr>
        <w:t>How did the student make the temperature of the wire 0 °C?</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ice bath</w:t>
      </w:r>
      <w:r w:rsidRPr="00924EC8">
        <w:rPr>
          <w:rFonts w:ascii="Times New Roman" w:hAnsi="Times New Roman" w:cs="Times New Roman"/>
          <w:sz w:val="24"/>
          <w:szCs w:val="24"/>
        </w:rPr>
        <w:br/>
      </w:r>
    </w:p>
    <w:p w14:paraId="33C956F3" w14:textId="77777777" w:rsidR="00924EC8" w:rsidRPr="00924EC8" w:rsidRDefault="00924EC8" w:rsidP="00924EC8">
      <w:pPr>
        <w:pStyle w:val="NoSpacing"/>
        <w:numPr>
          <w:ilvl w:val="0"/>
          <w:numId w:val="16"/>
        </w:numPr>
        <w:rPr>
          <w:rFonts w:ascii="Times New Roman" w:hAnsi="Times New Roman" w:cs="Times New Roman"/>
          <w:sz w:val="24"/>
          <w:szCs w:val="24"/>
        </w:rPr>
      </w:pPr>
      <w:r w:rsidRPr="00924EC8">
        <w:rPr>
          <w:rFonts w:ascii="Times New Roman" w:hAnsi="Times New Roman" w:cs="Times New Roman"/>
          <w:b/>
          <w:sz w:val="24"/>
          <w:szCs w:val="24"/>
        </w:rPr>
        <w:t xml:space="preserve">Draw a suitable graph to show the relationship between </w:t>
      </w:r>
      <w:r w:rsidRPr="00924EC8">
        <w:rPr>
          <w:rFonts w:ascii="Times New Roman" w:hAnsi="Times New Roman" w:cs="Times New Roman"/>
          <w:b/>
          <w:i/>
          <w:iCs/>
          <w:sz w:val="24"/>
          <w:szCs w:val="24"/>
        </w:rPr>
        <w:t>R</w:t>
      </w:r>
      <w:r w:rsidRPr="00924EC8">
        <w:rPr>
          <w:rFonts w:ascii="Times New Roman" w:hAnsi="Times New Roman" w:cs="Times New Roman"/>
          <w:b/>
          <w:sz w:val="24"/>
          <w:szCs w:val="24"/>
        </w:rPr>
        <w:t xml:space="preserve"> and </w:t>
      </w:r>
      <w:r w:rsidRPr="00924EC8">
        <w:rPr>
          <w:rFonts w:ascii="Times New Roman" w:hAnsi="Times New Roman" w:cs="Times New Roman"/>
          <w:b/>
          <w:i/>
          <w:iCs/>
          <w:sz w:val="24"/>
          <w:szCs w:val="24"/>
        </w:rPr>
        <w:t>Ɵ</w:t>
      </w:r>
      <w:r w:rsidRPr="00924EC8">
        <w:rPr>
          <w:rFonts w:ascii="Times New Roman" w:hAnsi="Times New Roman" w:cs="Times New Roman"/>
          <w:b/>
          <w:sz w:val="24"/>
          <w:szCs w:val="24"/>
        </w:rPr>
        <w:t>.</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 xml:space="preserve">labelled axes </w:t>
      </w:r>
    </w:p>
    <w:p w14:paraId="4E1972C1"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correct points plotted</w:t>
      </w:r>
    </w:p>
    <w:p w14:paraId="41544515"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line of best fit</w:t>
      </w:r>
      <w:r w:rsidRPr="00924EC8">
        <w:rPr>
          <w:rFonts w:ascii="Times New Roman" w:hAnsi="Times New Roman" w:cs="Times New Roman"/>
          <w:sz w:val="24"/>
          <w:szCs w:val="24"/>
        </w:rPr>
        <w:br/>
      </w:r>
    </w:p>
    <w:p w14:paraId="58EB10D7" w14:textId="77777777" w:rsidR="00924EC8" w:rsidRPr="00924EC8" w:rsidRDefault="00924EC8" w:rsidP="00924EC8">
      <w:pPr>
        <w:pStyle w:val="NoSpacing"/>
        <w:numPr>
          <w:ilvl w:val="0"/>
          <w:numId w:val="16"/>
        </w:numPr>
        <w:rPr>
          <w:rFonts w:ascii="Times New Roman" w:hAnsi="Times New Roman" w:cs="Times New Roman"/>
          <w:sz w:val="24"/>
          <w:szCs w:val="24"/>
        </w:rPr>
      </w:pPr>
      <w:r w:rsidRPr="00924EC8">
        <w:rPr>
          <w:rFonts w:ascii="Times New Roman" w:hAnsi="Times New Roman" w:cs="Times New Roman"/>
          <w:b/>
          <w:sz w:val="24"/>
          <w:szCs w:val="24"/>
        </w:rPr>
        <w:t xml:space="preserve">Use your graph to determine the temperature when the resistance is 6 Ω. </w:t>
      </w:r>
      <w:r w:rsidRPr="00924EC8">
        <w:rPr>
          <w:rFonts w:ascii="Times New Roman" w:hAnsi="Times New Roman" w:cs="Times New Roman"/>
          <w:sz w:val="24"/>
          <w:szCs w:val="24"/>
        </w:rPr>
        <w:br/>
        <w:t>value consistent with graph (≈ 55.5 °C)</w:t>
      </w:r>
      <w:r w:rsidRPr="00924EC8">
        <w:rPr>
          <w:rFonts w:ascii="Times New Roman" w:hAnsi="Times New Roman" w:cs="Times New Roman"/>
          <w:sz w:val="24"/>
          <w:szCs w:val="24"/>
        </w:rPr>
        <w:br/>
      </w:r>
    </w:p>
    <w:p w14:paraId="4CF1FC9E" w14:textId="77777777" w:rsidR="00924EC8" w:rsidRPr="00924EC8" w:rsidRDefault="00924EC8" w:rsidP="00924EC8">
      <w:pPr>
        <w:pStyle w:val="NoSpacing"/>
        <w:numPr>
          <w:ilvl w:val="0"/>
          <w:numId w:val="16"/>
        </w:numPr>
        <w:rPr>
          <w:rFonts w:ascii="Times New Roman" w:hAnsi="Times New Roman" w:cs="Times New Roman"/>
          <w:sz w:val="24"/>
          <w:szCs w:val="24"/>
        </w:rPr>
      </w:pPr>
      <w:r w:rsidRPr="00924EC8">
        <w:rPr>
          <w:rFonts w:ascii="Times New Roman" w:hAnsi="Times New Roman" w:cs="Times New Roman"/>
          <w:b/>
          <w:sz w:val="24"/>
          <w:szCs w:val="24"/>
        </w:rPr>
        <w:t>How did the student measure the diameter of the wire?</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micrometer / digital callipers / vernier callipers</w:t>
      </w:r>
      <w:r w:rsidRPr="00924EC8">
        <w:rPr>
          <w:rFonts w:ascii="Times New Roman" w:hAnsi="Times New Roman" w:cs="Times New Roman"/>
          <w:sz w:val="24"/>
          <w:szCs w:val="24"/>
        </w:rPr>
        <w:br/>
      </w:r>
    </w:p>
    <w:p w14:paraId="7A75248B" w14:textId="77777777" w:rsidR="00924EC8" w:rsidRPr="00924EC8" w:rsidRDefault="00924EC8" w:rsidP="00924EC8">
      <w:pPr>
        <w:pStyle w:val="NoSpacing"/>
        <w:numPr>
          <w:ilvl w:val="0"/>
          <w:numId w:val="16"/>
        </w:numPr>
        <w:rPr>
          <w:rFonts w:ascii="Times New Roman" w:hAnsi="Times New Roman" w:cs="Times New Roman"/>
          <w:sz w:val="24"/>
          <w:szCs w:val="24"/>
        </w:rPr>
      </w:pPr>
      <w:r w:rsidRPr="00924EC8">
        <w:rPr>
          <w:rFonts w:ascii="Times New Roman" w:hAnsi="Times New Roman" w:cs="Times New Roman"/>
          <w:b/>
          <w:sz w:val="24"/>
          <w:szCs w:val="24"/>
        </w:rPr>
        <w:t>Calculate the resistivity of the metal at a temperature of 20 °C.</w:t>
      </w:r>
      <w:r w:rsidRPr="00924EC8">
        <w:rPr>
          <w:rFonts w:ascii="Times New Roman" w:hAnsi="Times New Roman" w:cs="Times New Roman"/>
          <w:sz w:val="24"/>
          <w:szCs w:val="24"/>
        </w:rPr>
        <w:br/>
        <w:t xml:space="preserve">formula </w:t>
      </w:r>
    </w:p>
    <w:p w14:paraId="7B07DEF4"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substitution / area = 4.52 × 10</w:t>
      </w:r>
      <w:r w:rsidRPr="00924EC8">
        <w:rPr>
          <w:rFonts w:ascii="Times New Roman" w:hAnsi="Times New Roman" w:cs="Times New Roman"/>
          <w:sz w:val="24"/>
          <w:szCs w:val="24"/>
          <w:vertAlign w:val="superscript"/>
        </w:rPr>
        <w:t>–6</w:t>
      </w:r>
      <w:r w:rsidRPr="00924EC8">
        <w:rPr>
          <w:rFonts w:ascii="Times New Roman" w:hAnsi="Times New Roman" w:cs="Times New Roman"/>
          <w:sz w:val="24"/>
          <w:szCs w:val="24"/>
        </w:rPr>
        <w:t xml:space="preserve"> m</w:t>
      </w:r>
      <w:r w:rsidRPr="00924EC8">
        <w:rPr>
          <w:rFonts w:ascii="Times New Roman" w:hAnsi="Times New Roman" w:cs="Times New Roman"/>
          <w:sz w:val="24"/>
          <w:szCs w:val="24"/>
          <w:vertAlign w:val="superscript"/>
        </w:rPr>
        <w:t>2</w:t>
      </w:r>
      <w:r w:rsidRPr="00924EC8">
        <w:rPr>
          <w:rFonts w:ascii="Times New Roman" w:hAnsi="Times New Roman" w:cs="Times New Roman"/>
          <w:sz w:val="24"/>
          <w:szCs w:val="24"/>
        </w:rPr>
        <w:t xml:space="preserve"> </w:t>
      </w:r>
    </w:p>
    <w:p w14:paraId="78013D95"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ρ = 8.44 × 10</w:t>
      </w:r>
      <w:r w:rsidRPr="00924EC8">
        <w:rPr>
          <w:rFonts w:ascii="Times New Roman" w:hAnsi="Times New Roman" w:cs="Times New Roman"/>
          <w:sz w:val="24"/>
          <w:szCs w:val="24"/>
          <w:vertAlign w:val="superscript"/>
        </w:rPr>
        <w:t>–5</w:t>
      </w:r>
      <w:r w:rsidRPr="00924EC8">
        <w:rPr>
          <w:rFonts w:ascii="Times New Roman" w:hAnsi="Times New Roman" w:cs="Times New Roman"/>
          <w:sz w:val="24"/>
          <w:szCs w:val="24"/>
        </w:rPr>
        <w:t xml:space="preserve"> Ω m</w:t>
      </w:r>
      <w:r w:rsidRPr="00924EC8">
        <w:rPr>
          <w:rFonts w:ascii="Times New Roman" w:hAnsi="Times New Roman" w:cs="Times New Roman"/>
          <w:sz w:val="24"/>
          <w:szCs w:val="24"/>
        </w:rPr>
        <w:br/>
      </w:r>
    </w:p>
    <w:p w14:paraId="62A48293" w14:textId="77777777" w:rsidR="00924EC8" w:rsidRPr="00924EC8" w:rsidRDefault="00924EC8" w:rsidP="00924EC8">
      <w:pPr>
        <w:pStyle w:val="NoSpacing"/>
        <w:rPr>
          <w:rFonts w:ascii="Times New Roman" w:hAnsi="Times New Roman" w:cs="Times New Roman"/>
          <w:sz w:val="24"/>
          <w:szCs w:val="24"/>
        </w:rPr>
      </w:pPr>
    </w:p>
    <w:p w14:paraId="5C322E92" w14:textId="77777777" w:rsidR="00924EC8" w:rsidRPr="00924EC8" w:rsidRDefault="00924EC8" w:rsidP="00924EC8">
      <w:pPr>
        <w:pStyle w:val="NoSpacing"/>
        <w:rPr>
          <w:rFonts w:ascii="Times New Roman" w:hAnsi="Times New Roman" w:cs="Times New Roman"/>
          <w:sz w:val="24"/>
          <w:szCs w:val="24"/>
        </w:rPr>
      </w:pPr>
    </w:p>
    <w:p w14:paraId="0C3189D5" w14:textId="77777777" w:rsidR="00924EC8" w:rsidRPr="00924EC8" w:rsidRDefault="00924EC8" w:rsidP="00924EC8">
      <w:pPr>
        <w:rPr>
          <w:b/>
          <w:bCs/>
        </w:rPr>
      </w:pPr>
      <w:r w:rsidRPr="00924EC8">
        <w:rPr>
          <w:b/>
          <w:bCs/>
        </w:rPr>
        <w:br w:type="page"/>
      </w:r>
    </w:p>
    <w:p w14:paraId="63816E58" w14:textId="77777777" w:rsidR="00924EC8" w:rsidRPr="00924EC8" w:rsidRDefault="00924EC8" w:rsidP="00924EC8">
      <w:pPr>
        <w:pStyle w:val="NoSpacing"/>
        <w:rPr>
          <w:rFonts w:ascii="Times New Roman" w:hAnsi="Times New Roman" w:cs="Times New Roman"/>
          <w:sz w:val="24"/>
          <w:szCs w:val="24"/>
        </w:rPr>
      </w:pPr>
      <w:r w:rsidRPr="00924EC8">
        <w:rPr>
          <w:rFonts w:ascii="Times New Roman" w:hAnsi="Times New Roman" w:cs="Times New Roman"/>
          <w:b/>
          <w:bCs/>
          <w:sz w:val="24"/>
          <w:szCs w:val="24"/>
        </w:rPr>
        <w:lastRenderedPageBreak/>
        <w:t>2021 Question 5</w:t>
      </w:r>
    </w:p>
    <w:p w14:paraId="7773081F" w14:textId="77777777" w:rsidR="00924EC8" w:rsidRPr="00924EC8" w:rsidRDefault="00924EC8" w:rsidP="00924EC8">
      <w:pPr>
        <w:pStyle w:val="NoSpacing"/>
        <w:numPr>
          <w:ilvl w:val="0"/>
          <w:numId w:val="17"/>
        </w:numPr>
        <w:rPr>
          <w:rFonts w:ascii="Times New Roman" w:hAnsi="Times New Roman" w:cs="Times New Roman"/>
          <w:sz w:val="24"/>
          <w:szCs w:val="24"/>
        </w:rPr>
      </w:pPr>
      <w:r w:rsidRPr="00924EC8">
        <w:rPr>
          <w:rFonts w:ascii="Times New Roman" w:hAnsi="Times New Roman" w:cs="Times New Roman"/>
          <w:b/>
          <w:sz w:val="24"/>
          <w:szCs w:val="24"/>
        </w:rPr>
        <w:t xml:space="preserve">Draw a labelled diagram of how the apparatus was arranged in this experiment.  </w:t>
      </w:r>
      <w:r w:rsidRPr="00924EC8">
        <w:rPr>
          <w:rFonts w:ascii="Times New Roman" w:hAnsi="Times New Roman" w:cs="Times New Roman"/>
          <w:sz w:val="24"/>
          <w:szCs w:val="24"/>
        </w:rPr>
        <w:br/>
        <w:t xml:space="preserve">power source </w:t>
      </w:r>
    </w:p>
    <w:p w14:paraId="130B8B85"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means of varying current </w:t>
      </w:r>
    </w:p>
    <w:p w14:paraId="3CF42357"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ammeter in series </w:t>
      </w:r>
    </w:p>
    <w:p w14:paraId="7CFC9904"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thermometer / coil (in water)</w:t>
      </w:r>
      <w:r w:rsidRPr="00924EC8">
        <w:rPr>
          <w:rFonts w:ascii="Times New Roman" w:hAnsi="Times New Roman" w:cs="Times New Roman"/>
          <w:sz w:val="24"/>
          <w:szCs w:val="24"/>
        </w:rPr>
        <w:br/>
      </w:r>
    </w:p>
    <w:p w14:paraId="01873B8C" w14:textId="77777777" w:rsidR="00924EC8" w:rsidRPr="00924EC8" w:rsidRDefault="00924EC8" w:rsidP="00924EC8">
      <w:pPr>
        <w:pStyle w:val="NoSpacing"/>
        <w:numPr>
          <w:ilvl w:val="0"/>
          <w:numId w:val="17"/>
        </w:numPr>
        <w:rPr>
          <w:rFonts w:ascii="Times New Roman" w:hAnsi="Times New Roman" w:cs="Times New Roman"/>
          <w:sz w:val="24"/>
          <w:szCs w:val="24"/>
        </w:rPr>
      </w:pPr>
      <w:r w:rsidRPr="00924EC8">
        <w:rPr>
          <w:rFonts w:ascii="Times New Roman" w:hAnsi="Times New Roman" w:cs="Times New Roman"/>
          <w:b/>
          <w:sz w:val="24"/>
          <w:szCs w:val="24"/>
        </w:rPr>
        <w:t>Why was the current allowed to flow for a constant period of time?</w:t>
      </w:r>
      <w:r w:rsidRPr="00924EC8">
        <w:rPr>
          <w:rFonts w:ascii="Times New Roman" w:hAnsi="Times New Roman" w:cs="Times New Roman"/>
          <w:sz w:val="24"/>
          <w:szCs w:val="24"/>
        </w:rPr>
        <w:t xml:space="preserve">  </w:t>
      </w:r>
      <w:r w:rsidRPr="00924EC8">
        <w:rPr>
          <w:rFonts w:ascii="Times New Roman" w:hAnsi="Times New Roman" w:cs="Times New Roman"/>
          <w:sz w:val="24"/>
          <w:szCs w:val="24"/>
        </w:rPr>
        <w:br/>
        <w:t>to remove time as a variable</w:t>
      </w:r>
      <w:r w:rsidRPr="00924EC8">
        <w:rPr>
          <w:rFonts w:ascii="Times New Roman" w:hAnsi="Times New Roman" w:cs="Times New Roman"/>
          <w:sz w:val="24"/>
          <w:szCs w:val="24"/>
        </w:rPr>
        <w:br/>
      </w:r>
    </w:p>
    <w:p w14:paraId="3C041E89" w14:textId="77777777" w:rsidR="00924EC8" w:rsidRPr="00924EC8" w:rsidRDefault="00924EC8" w:rsidP="00924EC8">
      <w:pPr>
        <w:pStyle w:val="NoSpacing"/>
        <w:numPr>
          <w:ilvl w:val="0"/>
          <w:numId w:val="17"/>
        </w:numPr>
        <w:rPr>
          <w:rFonts w:ascii="Times New Roman" w:hAnsi="Times New Roman" w:cs="Times New Roman"/>
          <w:sz w:val="24"/>
          <w:szCs w:val="24"/>
        </w:rPr>
      </w:pPr>
      <w:r w:rsidRPr="00924EC8">
        <w:rPr>
          <w:rFonts w:ascii="Times New Roman" w:hAnsi="Times New Roman" w:cs="Times New Roman"/>
          <w:b/>
          <w:sz w:val="24"/>
          <w:szCs w:val="24"/>
        </w:rPr>
        <w:t>Draw a suitable graph to verify Joule’s law.</w:t>
      </w:r>
      <w:r w:rsidRPr="00924EC8">
        <w:rPr>
          <w:rFonts w:ascii="Times New Roman" w:hAnsi="Times New Roman" w:cs="Times New Roman"/>
          <w:sz w:val="24"/>
          <w:szCs w:val="24"/>
        </w:rPr>
        <w:t> </w:t>
      </w:r>
      <w:r w:rsidRPr="00924EC8">
        <w:rPr>
          <w:rFonts w:ascii="Times New Roman" w:hAnsi="Times New Roman" w:cs="Times New Roman"/>
          <w:sz w:val="24"/>
          <w:szCs w:val="24"/>
        </w:rPr>
        <w:br/>
        <w:t>values for I</w:t>
      </w:r>
      <w:r w:rsidRPr="00924EC8">
        <w:rPr>
          <w:rFonts w:ascii="Times New Roman" w:hAnsi="Times New Roman" w:cs="Times New Roman"/>
          <w:sz w:val="24"/>
          <w:szCs w:val="24"/>
          <w:vertAlign w:val="superscript"/>
        </w:rPr>
        <w:t>2</w:t>
      </w:r>
      <w:r w:rsidRPr="00924EC8">
        <w:rPr>
          <w:rFonts w:ascii="Times New Roman" w:hAnsi="Times New Roman" w:cs="Times New Roman"/>
          <w:sz w:val="24"/>
          <w:szCs w:val="24"/>
        </w:rPr>
        <w:t xml:space="preserve"> </w:t>
      </w:r>
    </w:p>
    <w:p w14:paraId="05143BDA"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labelled axes </w:t>
      </w:r>
    </w:p>
    <w:p w14:paraId="7448BD1C"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correct points plotted </w:t>
      </w:r>
    </w:p>
    <w:p w14:paraId="258BCDBD"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line of best fit</w:t>
      </w:r>
      <w:r w:rsidRPr="00924EC8">
        <w:rPr>
          <w:rFonts w:ascii="Times New Roman" w:hAnsi="Times New Roman" w:cs="Times New Roman"/>
          <w:sz w:val="24"/>
          <w:szCs w:val="24"/>
        </w:rPr>
        <w:br/>
      </w:r>
    </w:p>
    <w:p w14:paraId="47DDC877" w14:textId="77777777" w:rsidR="00924EC8" w:rsidRPr="00924EC8" w:rsidRDefault="00924EC8" w:rsidP="00924EC8">
      <w:pPr>
        <w:pStyle w:val="NoSpacing"/>
        <w:numPr>
          <w:ilvl w:val="0"/>
          <w:numId w:val="17"/>
        </w:numPr>
        <w:rPr>
          <w:rFonts w:ascii="Times New Roman" w:hAnsi="Times New Roman" w:cs="Times New Roman"/>
          <w:sz w:val="24"/>
          <w:szCs w:val="24"/>
        </w:rPr>
      </w:pPr>
      <w:r w:rsidRPr="00924EC8">
        <w:rPr>
          <w:rFonts w:ascii="Times New Roman" w:hAnsi="Times New Roman" w:cs="Times New Roman"/>
          <w:sz w:val="24"/>
          <w:szCs w:val="24"/>
        </w:rPr>
        <w:t xml:space="preserve">Use your graph to calculate the average resistance of the heating coil.  </w:t>
      </w:r>
      <w:r w:rsidRPr="00924EC8">
        <w:rPr>
          <w:rFonts w:ascii="Times New Roman" w:hAnsi="Times New Roman" w:cs="Times New Roman"/>
          <w:sz w:val="24"/>
          <w:szCs w:val="24"/>
        </w:rPr>
        <w:br/>
        <w:t>slope formula</w:t>
      </w:r>
    </w:p>
    <w:p w14:paraId="6090E86D"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 xml:space="preserve">value of slope (≈ 2.03) </w:t>
      </w:r>
    </w:p>
    <w:p w14:paraId="5CA6B11E" w14:textId="77777777"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I</w:t>
      </w:r>
      <w:r w:rsidRPr="00924EC8">
        <w:rPr>
          <w:rFonts w:ascii="Times New Roman" w:hAnsi="Times New Roman" w:cs="Times New Roman"/>
          <w:sz w:val="24"/>
          <w:szCs w:val="24"/>
          <w:vertAlign w:val="superscript"/>
        </w:rPr>
        <w:t>2</w:t>
      </w:r>
      <w:r w:rsidRPr="00924EC8">
        <w:rPr>
          <w:rFonts w:ascii="Times New Roman" w:hAnsi="Times New Roman" w:cs="Times New Roman"/>
          <w:sz w:val="24"/>
          <w:szCs w:val="24"/>
        </w:rPr>
        <w:t xml:space="preserve">Rt / mcΔθ </w:t>
      </w:r>
    </w:p>
    <w:p w14:paraId="75B93B1E" w14:textId="321B4EB1" w:rsidR="00924EC8" w:rsidRPr="00924EC8" w:rsidRDefault="00924EC8" w:rsidP="00924EC8">
      <w:pPr>
        <w:pStyle w:val="NoSpacing"/>
        <w:ind w:left="360"/>
        <w:rPr>
          <w:rFonts w:ascii="Times New Roman" w:hAnsi="Times New Roman" w:cs="Times New Roman"/>
          <w:sz w:val="24"/>
          <w:szCs w:val="24"/>
        </w:rPr>
      </w:pPr>
      <w:r w:rsidRPr="00924EC8">
        <w:rPr>
          <w:rFonts w:ascii="Times New Roman" w:hAnsi="Times New Roman" w:cs="Times New Roman"/>
          <w:sz w:val="24"/>
          <w:szCs w:val="24"/>
        </w:rPr>
        <w:t>I</w:t>
      </w:r>
      <w:r w:rsidRPr="00924EC8">
        <w:rPr>
          <w:rFonts w:ascii="Times New Roman" w:hAnsi="Times New Roman" w:cs="Times New Roman"/>
          <w:sz w:val="24"/>
          <w:szCs w:val="24"/>
          <w:vertAlign w:val="superscript"/>
        </w:rPr>
        <w:t>2</w:t>
      </w:r>
      <w:r w:rsidRPr="00924EC8">
        <w:rPr>
          <w:rFonts w:ascii="Times New Roman" w:hAnsi="Times New Roman" w:cs="Times New Roman"/>
          <w:sz w:val="24"/>
          <w:szCs w:val="24"/>
        </w:rPr>
        <w:t xml:space="preserve">Rt = mcΔθ </w:t>
      </w:r>
    </w:p>
    <w:p w14:paraId="5FB419A5" w14:textId="5E1DD346" w:rsidR="00924EC8" w:rsidRPr="00924EC8" w:rsidRDefault="00924EC8" w:rsidP="00924EC8">
      <w:pPr>
        <w:jc w:val="center"/>
        <w:rPr>
          <w:b/>
          <w:bCs/>
          <w:lang w:eastAsia="en-GB"/>
        </w:rPr>
      </w:pPr>
      <w:r w:rsidRPr="00924EC8">
        <w:t>R ≈ 3.71 Ω</w:t>
      </w:r>
      <w:r w:rsidRPr="00924EC8">
        <w:br/>
      </w:r>
    </w:p>
    <w:p w14:paraId="65A06C77" w14:textId="77777777" w:rsidR="00924EC8" w:rsidRDefault="00924EC8">
      <w:pPr>
        <w:spacing w:after="160" w:line="259" w:lineRule="auto"/>
        <w:rPr>
          <w:b/>
          <w:bCs/>
          <w:sz w:val="32"/>
          <w:szCs w:val="32"/>
        </w:rPr>
      </w:pPr>
      <w:r>
        <w:rPr>
          <w:b/>
          <w:bCs/>
          <w:sz w:val="32"/>
          <w:szCs w:val="32"/>
        </w:rPr>
        <w:br w:type="page"/>
      </w:r>
    </w:p>
    <w:p w14:paraId="72088FC3" w14:textId="5E530FBD" w:rsidR="00924EC8" w:rsidRPr="00413257" w:rsidRDefault="00924EC8" w:rsidP="00924EC8">
      <w:pPr>
        <w:jc w:val="center"/>
        <w:rPr>
          <w:bCs/>
          <w:sz w:val="32"/>
          <w:szCs w:val="32"/>
        </w:rPr>
      </w:pPr>
      <w:r w:rsidRPr="00413257">
        <w:rPr>
          <w:b/>
          <w:bCs/>
          <w:sz w:val="32"/>
          <w:szCs w:val="32"/>
        </w:rPr>
        <w:lastRenderedPageBreak/>
        <w:t>202</w:t>
      </w:r>
      <w:r>
        <w:rPr>
          <w:b/>
          <w:bCs/>
          <w:sz w:val="32"/>
          <w:szCs w:val="32"/>
        </w:rPr>
        <w:t>1</w:t>
      </w:r>
      <w:r w:rsidRPr="00413257">
        <w:rPr>
          <w:b/>
          <w:bCs/>
          <w:sz w:val="32"/>
          <w:szCs w:val="32"/>
        </w:rPr>
        <w:t xml:space="preserve"> Question </w:t>
      </w:r>
      <w:r>
        <w:rPr>
          <w:b/>
          <w:bCs/>
          <w:sz w:val="32"/>
          <w:szCs w:val="32"/>
        </w:rPr>
        <w:t>6</w:t>
      </w:r>
    </w:p>
    <w:p w14:paraId="2E5F3EEC" w14:textId="77777777" w:rsidR="00924EC8" w:rsidRDefault="00924EC8" w:rsidP="00924EC8">
      <w:pPr>
        <w:pStyle w:val="NoSpacing"/>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5240"/>
        <w:gridCol w:w="5216"/>
      </w:tblGrid>
      <w:tr w:rsidR="00924EC8" w14:paraId="2B8563D1" w14:textId="77777777" w:rsidTr="008F6DA9">
        <w:tc>
          <w:tcPr>
            <w:tcW w:w="5240" w:type="dxa"/>
          </w:tcPr>
          <w:p w14:paraId="16FDB20A" w14:textId="77777777" w:rsidR="00924EC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Define acceleration.  </w:t>
            </w:r>
          </w:p>
          <w:p w14:paraId="1DA3D5FE"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Hence derive the expression </w:t>
            </w:r>
            <w:r w:rsidRPr="00740BF8">
              <w:rPr>
                <w:rFonts w:ascii="Times New Roman" w:hAnsi="Times New Roman" w:cs="Times New Roman"/>
                <w:bCs/>
                <w:i/>
                <w:sz w:val="24"/>
                <w:szCs w:val="24"/>
              </w:rPr>
              <w:t>v</w:t>
            </w:r>
            <w:r w:rsidRPr="00740BF8">
              <w:rPr>
                <w:rFonts w:ascii="Times New Roman" w:hAnsi="Times New Roman" w:cs="Times New Roman"/>
                <w:bCs/>
                <w:sz w:val="24"/>
                <w:szCs w:val="24"/>
              </w:rPr>
              <w:t> = </w:t>
            </w:r>
            <w:r w:rsidRPr="00740BF8">
              <w:rPr>
                <w:rFonts w:ascii="Times New Roman" w:hAnsi="Times New Roman" w:cs="Times New Roman"/>
                <w:bCs/>
                <w:i/>
                <w:sz w:val="24"/>
                <w:szCs w:val="24"/>
              </w:rPr>
              <w:t>u</w:t>
            </w:r>
            <w:r w:rsidRPr="00740BF8">
              <w:rPr>
                <w:rFonts w:ascii="Times New Roman" w:hAnsi="Times New Roman" w:cs="Times New Roman"/>
                <w:bCs/>
                <w:sz w:val="24"/>
                <w:szCs w:val="24"/>
              </w:rPr>
              <w:t> + </w:t>
            </w:r>
            <w:r w:rsidRPr="00740BF8">
              <w:rPr>
                <w:rFonts w:ascii="Times New Roman" w:hAnsi="Times New Roman" w:cs="Times New Roman"/>
                <w:bCs/>
                <w:i/>
                <w:sz w:val="24"/>
                <w:szCs w:val="24"/>
              </w:rPr>
              <w:t>at</w:t>
            </w:r>
            <w:r w:rsidRPr="00740BF8">
              <w:rPr>
                <w:rFonts w:ascii="Times New Roman" w:hAnsi="Times New Roman" w:cs="Times New Roman"/>
                <w:bCs/>
                <w:sz w:val="24"/>
                <w:szCs w:val="24"/>
              </w:rPr>
              <w:t>. </w:t>
            </w:r>
          </w:p>
        </w:tc>
        <w:tc>
          <w:tcPr>
            <w:tcW w:w="5216" w:type="dxa"/>
          </w:tcPr>
          <w:p w14:paraId="31553922"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 xml:space="preserve">rate of change of velocity </w:t>
            </w:r>
          </w:p>
          <w:p w14:paraId="2D7D883F" w14:textId="77777777" w:rsidR="00924EC8" w:rsidRDefault="00924EC8" w:rsidP="008F6DA9">
            <w:pPr>
              <w:pStyle w:val="NoSpacing"/>
              <w:rPr>
                <w:rFonts w:ascii="Times New Roman" w:hAnsi="Times New Roman" w:cs="Times New Roman"/>
                <w:bCs/>
                <w:i/>
                <w:sz w:val="24"/>
                <w:szCs w:val="24"/>
              </w:rPr>
            </w:pPr>
            <w:r w:rsidRPr="006A0934">
              <w:rPr>
                <w:rFonts w:ascii="Times New Roman" w:hAnsi="Times New Roman" w:cs="Times New Roman"/>
                <w:bCs/>
                <w:i/>
                <w:sz w:val="24"/>
                <w:szCs w:val="24"/>
              </w:rPr>
              <w:t>a</w:t>
            </w:r>
            <w:r w:rsidRPr="00740BF8">
              <w:rPr>
                <w:rFonts w:ascii="Times New Roman" w:hAnsi="Times New Roman" w:cs="Times New Roman"/>
                <w:bCs/>
                <w:sz w:val="24"/>
                <w:szCs w:val="24"/>
              </w:rPr>
              <w:t xml:space="preserve"> = (</w:t>
            </w:r>
            <w:r w:rsidRPr="006A0934">
              <w:rPr>
                <w:rFonts w:ascii="Times New Roman" w:hAnsi="Times New Roman" w:cs="Times New Roman"/>
                <w:bCs/>
                <w:i/>
                <w:sz w:val="24"/>
                <w:szCs w:val="24"/>
              </w:rPr>
              <w:t>v</w:t>
            </w:r>
            <w:r w:rsidRPr="00740BF8">
              <w:rPr>
                <w:rFonts w:ascii="Times New Roman" w:hAnsi="Times New Roman" w:cs="Times New Roman"/>
                <w:bCs/>
                <w:sz w:val="24"/>
                <w:szCs w:val="24"/>
              </w:rPr>
              <w:t xml:space="preserve"> – </w:t>
            </w:r>
            <w:r w:rsidRPr="006A0934">
              <w:rPr>
                <w:rFonts w:ascii="Times New Roman" w:hAnsi="Times New Roman" w:cs="Times New Roman"/>
                <w:bCs/>
                <w:i/>
                <w:sz w:val="24"/>
                <w:szCs w:val="24"/>
              </w:rPr>
              <w:t>u</w:t>
            </w:r>
            <w:r w:rsidRPr="00740BF8">
              <w:rPr>
                <w:rFonts w:ascii="Times New Roman" w:hAnsi="Times New Roman" w:cs="Times New Roman"/>
                <w:bCs/>
                <w:sz w:val="24"/>
                <w:szCs w:val="24"/>
              </w:rPr>
              <w:t>)/</w:t>
            </w:r>
            <w:r w:rsidRPr="006A0934">
              <w:rPr>
                <w:rFonts w:ascii="Times New Roman" w:hAnsi="Times New Roman" w:cs="Times New Roman"/>
                <w:bCs/>
                <w:i/>
                <w:sz w:val="24"/>
                <w:szCs w:val="24"/>
              </w:rPr>
              <w:t>t</w:t>
            </w:r>
            <w:r>
              <w:rPr>
                <w:rFonts w:ascii="Times New Roman" w:hAnsi="Times New Roman" w:cs="Times New Roman"/>
                <w:bCs/>
                <w:i/>
                <w:sz w:val="24"/>
                <w:szCs w:val="24"/>
              </w:rPr>
              <w:t xml:space="preserve">            </w:t>
            </w:r>
          </w:p>
          <w:p w14:paraId="43E0A9E2" w14:textId="77777777" w:rsidR="00924EC8" w:rsidRPr="00740BF8" w:rsidRDefault="00924EC8" w:rsidP="008F6DA9">
            <w:pPr>
              <w:pStyle w:val="NoSpacing"/>
              <w:rPr>
                <w:rFonts w:ascii="Times New Roman" w:hAnsi="Times New Roman" w:cs="Times New Roman"/>
                <w:bCs/>
                <w:sz w:val="24"/>
                <w:szCs w:val="24"/>
              </w:rPr>
            </w:pPr>
            <w:r>
              <w:rPr>
                <w:rFonts w:ascii="Times New Roman" w:hAnsi="Times New Roman" w:cs="Times New Roman"/>
                <w:bCs/>
                <w:sz w:val="24"/>
                <w:szCs w:val="24"/>
              </w:rPr>
              <w:t xml:space="preserve">Rearrange: </w:t>
            </w:r>
            <w:r w:rsidRPr="00700BA5">
              <w:rPr>
                <w:rFonts w:ascii="Times New Roman" w:hAnsi="Times New Roman" w:cs="Times New Roman"/>
                <w:bCs/>
                <w:i/>
                <w:iCs/>
                <w:sz w:val="24"/>
                <w:szCs w:val="24"/>
              </w:rPr>
              <w:t>at</w:t>
            </w:r>
            <w:r>
              <w:rPr>
                <w:rFonts w:ascii="Times New Roman" w:hAnsi="Times New Roman" w:cs="Times New Roman"/>
                <w:bCs/>
                <w:sz w:val="24"/>
                <w:szCs w:val="24"/>
              </w:rPr>
              <w:t xml:space="preserve"> = </w:t>
            </w:r>
            <w:r w:rsidRPr="00700BA5">
              <w:rPr>
                <w:rFonts w:ascii="Times New Roman" w:hAnsi="Times New Roman" w:cs="Times New Roman"/>
                <w:bCs/>
                <w:i/>
                <w:iCs/>
                <w:sz w:val="24"/>
                <w:szCs w:val="24"/>
              </w:rPr>
              <w:t>v</w:t>
            </w:r>
            <w:r>
              <w:rPr>
                <w:rFonts w:ascii="Times New Roman" w:hAnsi="Times New Roman" w:cs="Times New Roman"/>
                <w:bCs/>
                <w:sz w:val="24"/>
                <w:szCs w:val="24"/>
              </w:rPr>
              <w:t xml:space="preserve"> - </w:t>
            </w:r>
            <w:r w:rsidRPr="00700BA5">
              <w:rPr>
                <w:rFonts w:ascii="Times New Roman" w:hAnsi="Times New Roman" w:cs="Times New Roman"/>
                <w:bCs/>
                <w:i/>
                <w:iCs/>
                <w:sz w:val="24"/>
                <w:szCs w:val="24"/>
              </w:rPr>
              <w:t>u</w:t>
            </w:r>
            <w:r>
              <w:rPr>
                <w:rFonts w:ascii="Times New Roman" w:hAnsi="Times New Roman" w:cs="Times New Roman"/>
                <w:bCs/>
                <w:sz w:val="24"/>
                <w:szCs w:val="24"/>
              </w:rPr>
              <w:t xml:space="preserve">           </w:t>
            </w:r>
            <w:r w:rsidRPr="00740BF8">
              <w:rPr>
                <w:rFonts w:ascii="Times New Roman" w:hAnsi="Times New Roman" w:cs="Times New Roman"/>
                <w:bCs/>
                <w:i/>
                <w:sz w:val="24"/>
                <w:szCs w:val="24"/>
              </w:rPr>
              <w:t>v</w:t>
            </w:r>
            <w:r w:rsidRPr="00740BF8">
              <w:rPr>
                <w:rFonts w:ascii="Times New Roman" w:hAnsi="Times New Roman" w:cs="Times New Roman"/>
                <w:bCs/>
                <w:sz w:val="24"/>
                <w:szCs w:val="24"/>
              </w:rPr>
              <w:t> = </w:t>
            </w:r>
            <w:r w:rsidRPr="00740BF8">
              <w:rPr>
                <w:rFonts w:ascii="Times New Roman" w:hAnsi="Times New Roman" w:cs="Times New Roman"/>
                <w:bCs/>
                <w:i/>
                <w:sz w:val="24"/>
                <w:szCs w:val="24"/>
              </w:rPr>
              <w:t>u</w:t>
            </w:r>
            <w:r w:rsidRPr="00740BF8">
              <w:rPr>
                <w:rFonts w:ascii="Times New Roman" w:hAnsi="Times New Roman" w:cs="Times New Roman"/>
                <w:bCs/>
                <w:sz w:val="24"/>
                <w:szCs w:val="24"/>
              </w:rPr>
              <w:t> + </w:t>
            </w:r>
            <w:r w:rsidRPr="00740BF8">
              <w:rPr>
                <w:rFonts w:ascii="Times New Roman" w:hAnsi="Times New Roman" w:cs="Times New Roman"/>
                <w:bCs/>
                <w:i/>
                <w:sz w:val="24"/>
                <w:szCs w:val="24"/>
              </w:rPr>
              <w:t>at</w:t>
            </w:r>
            <w:r w:rsidRPr="00740BF8">
              <w:rPr>
                <w:rFonts w:ascii="Times New Roman" w:hAnsi="Times New Roman" w:cs="Times New Roman"/>
                <w:bCs/>
                <w:sz w:val="24"/>
                <w:szCs w:val="24"/>
              </w:rPr>
              <w:t>. </w:t>
            </w:r>
          </w:p>
          <w:p w14:paraId="1CE22A81" w14:textId="77777777" w:rsidR="00924EC8" w:rsidRPr="00740BF8" w:rsidRDefault="00924EC8" w:rsidP="008F6DA9">
            <w:pPr>
              <w:pStyle w:val="NoSpacing"/>
              <w:rPr>
                <w:rFonts w:ascii="Times New Roman" w:hAnsi="Times New Roman" w:cs="Times New Roman"/>
                <w:bCs/>
                <w:sz w:val="24"/>
                <w:szCs w:val="24"/>
              </w:rPr>
            </w:pPr>
          </w:p>
        </w:tc>
      </w:tr>
      <w:tr w:rsidR="00924EC8" w14:paraId="5921C965" w14:textId="77777777" w:rsidTr="008F6DA9">
        <w:tc>
          <w:tcPr>
            <w:tcW w:w="5240" w:type="dxa"/>
          </w:tcPr>
          <w:p w14:paraId="3753114F"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A ball is kicked with an initial velocity of 20 m s</w:t>
            </w:r>
            <w:r w:rsidRPr="00740BF8">
              <w:rPr>
                <w:rFonts w:ascii="Times New Roman" w:hAnsi="Times New Roman" w:cs="Times New Roman"/>
                <w:bCs/>
                <w:sz w:val="24"/>
                <w:szCs w:val="24"/>
                <w:vertAlign w:val="superscript"/>
              </w:rPr>
              <w:t>-1</w:t>
            </w:r>
          </w:p>
          <w:p w14:paraId="08CBC903"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at an angle of 50° to the horizontal.  </w:t>
            </w:r>
            <w:r>
              <w:rPr>
                <w:rFonts w:ascii="Times New Roman" w:hAnsi="Times New Roman" w:cs="Times New Roman"/>
                <w:bCs/>
                <w:sz w:val="24"/>
                <w:szCs w:val="24"/>
              </w:rPr>
              <w:t>Calculate the horizontal distance it travels in 1.2 seconds.</w:t>
            </w:r>
          </w:p>
        </w:tc>
        <w:tc>
          <w:tcPr>
            <w:tcW w:w="5216" w:type="dxa"/>
          </w:tcPr>
          <w:p w14:paraId="0CEB2C3E" w14:textId="77777777" w:rsidR="00924EC8" w:rsidRPr="00740BF8" w:rsidRDefault="00924EC8" w:rsidP="008F6DA9">
            <w:pPr>
              <w:pStyle w:val="NoSpacing"/>
              <w:jc w:val="center"/>
              <w:rPr>
                <w:rFonts w:ascii="Times New Roman" w:hAnsi="Times New Roman" w:cs="Times New Roman"/>
                <w:bCs/>
                <w:sz w:val="24"/>
                <w:szCs w:val="24"/>
              </w:rPr>
            </w:pPr>
            <w:r w:rsidRPr="00740BF8">
              <w:rPr>
                <w:rFonts w:ascii="Times New Roman" w:hAnsi="Times New Roman" w:cs="Times New Roman"/>
                <w:bCs/>
                <w:i/>
                <w:sz w:val="24"/>
                <w:szCs w:val="24"/>
              </w:rPr>
              <w:t>s</w:t>
            </w:r>
            <w:r w:rsidRPr="00740BF8">
              <w:rPr>
                <w:rFonts w:ascii="Times New Roman" w:hAnsi="Times New Roman" w:cs="Times New Roman"/>
                <w:bCs/>
                <w:sz w:val="24"/>
                <w:szCs w:val="24"/>
              </w:rPr>
              <w:t xml:space="preserve"> = </w:t>
            </w:r>
            <w:r w:rsidRPr="00740BF8">
              <w:rPr>
                <w:rFonts w:ascii="Times New Roman" w:hAnsi="Times New Roman" w:cs="Times New Roman"/>
                <w:bCs/>
                <w:i/>
                <w:sz w:val="24"/>
                <w:szCs w:val="24"/>
              </w:rPr>
              <w:t>ut</w:t>
            </w:r>
          </w:p>
          <w:p w14:paraId="350D0A2F" w14:textId="77777777" w:rsidR="00924EC8" w:rsidRPr="00740BF8" w:rsidRDefault="00924EC8" w:rsidP="008F6DA9">
            <w:pPr>
              <w:pStyle w:val="NoSpacing"/>
              <w:jc w:val="center"/>
              <w:rPr>
                <w:rFonts w:ascii="Times New Roman" w:hAnsi="Times New Roman" w:cs="Times New Roman"/>
                <w:bCs/>
                <w:sz w:val="24"/>
                <w:szCs w:val="24"/>
              </w:rPr>
            </w:pPr>
            <w:r w:rsidRPr="00740BF8">
              <w:rPr>
                <w:rFonts w:ascii="Times New Roman" w:hAnsi="Times New Roman" w:cs="Times New Roman"/>
                <w:bCs/>
                <w:i/>
                <w:sz w:val="24"/>
                <w:szCs w:val="24"/>
              </w:rPr>
              <w:t>u</w:t>
            </w:r>
            <w:r w:rsidRPr="00740BF8">
              <w:rPr>
                <w:rFonts w:ascii="Times New Roman" w:hAnsi="Times New Roman" w:cs="Times New Roman"/>
                <w:bCs/>
                <w:sz w:val="24"/>
                <w:szCs w:val="24"/>
              </w:rPr>
              <w:t xml:space="preserve"> = 20Cos50° = 12.86 m s</w:t>
            </w:r>
            <w:r w:rsidRPr="00740BF8">
              <w:rPr>
                <w:rFonts w:ascii="Times New Roman" w:hAnsi="Times New Roman" w:cs="Times New Roman"/>
                <w:bCs/>
                <w:sz w:val="24"/>
                <w:szCs w:val="24"/>
                <w:vertAlign w:val="superscript"/>
              </w:rPr>
              <w:t>–1</w:t>
            </w:r>
          </w:p>
          <w:p w14:paraId="504C87BD" w14:textId="77777777" w:rsidR="00924EC8" w:rsidRPr="00740BF8" w:rsidRDefault="00924EC8" w:rsidP="008F6DA9">
            <w:pPr>
              <w:pStyle w:val="NoSpacing"/>
              <w:jc w:val="center"/>
              <w:rPr>
                <w:rFonts w:ascii="Times New Roman" w:hAnsi="Times New Roman" w:cs="Times New Roman"/>
                <w:bCs/>
                <w:sz w:val="24"/>
                <w:szCs w:val="24"/>
              </w:rPr>
            </w:pPr>
            <w:r w:rsidRPr="00740BF8">
              <w:rPr>
                <w:rFonts w:ascii="Times New Roman" w:hAnsi="Times New Roman" w:cs="Times New Roman"/>
                <w:bCs/>
                <w:sz w:val="24"/>
                <w:szCs w:val="24"/>
              </w:rPr>
              <w:t>15.43 m</w:t>
            </w:r>
          </w:p>
          <w:p w14:paraId="23002F42" w14:textId="77777777" w:rsidR="00924EC8" w:rsidRPr="00740BF8" w:rsidRDefault="00924EC8" w:rsidP="008F6DA9">
            <w:pPr>
              <w:pStyle w:val="NoSpacing"/>
              <w:rPr>
                <w:rFonts w:ascii="Times New Roman" w:hAnsi="Times New Roman" w:cs="Times New Roman"/>
                <w:bCs/>
                <w:sz w:val="24"/>
                <w:szCs w:val="24"/>
              </w:rPr>
            </w:pPr>
          </w:p>
        </w:tc>
      </w:tr>
      <w:tr w:rsidR="00924EC8" w14:paraId="38AD3FF2" w14:textId="77777777" w:rsidTr="008F6DA9">
        <w:tc>
          <w:tcPr>
            <w:tcW w:w="5240" w:type="dxa"/>
          </w:tcPr>
          <w:p w14:paraId="00382068"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State the laws of equilibrium for a set of co‐planar forces. </w:t>
            </w:r>
          </w:p>
        </w:tc>
        <w:tc>
          <w:tcPr>
            <w:tcW w:w="5216" w:type="dxa"/>
          </w:tcPr>
          <w:p w14:paraId="043FDACD"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sum of the forces (in any direction) is zero</w:t>
            </w:r>
          </w:p>
          <w:p w14:paraId="20B9939D"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sum of the moments (about any axis) is zero</w:t>
            </w:r>
          </w:p>
          <w:p w14:paraId="0A60A52C" w14:textId="77777777" w:rsidR="00924EC8" w:rsidRPr="00740BF8" w:rsidRDefault="00924EC8" w:rsidP="008F6DA9">
            <w:pPr>
              <w:pStyle w:val="NoSpacing"/>
              <w:rPr>
                <w:rFonts w:ascii="Times New Roman" w:hAnsi="Times New Roman" w:cs="Times New Roman"/>
                <w:bCs/>
                <w:sz w:val="24"/>
                <w:szCs w:val="24"/>
              </w:rPr>
            </w:pPr>
          </w:p>
        </w:tc>
      </w:tr>
      <w:tr w:rsidR="00924EC8" w14:paraId="0490E5A7" w14:textId="77777777" w:rsidTr="008F6DA9">
        <w:tc>
          <w:tcPr>
            <w:tcW w:w="5240" w:type="dxa"/>
          </w:tcPr>
          <w:p w14:paraId="697AF686"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State an expression for the acceleration due to gravity at a distance of 2R above the surface of a planet of mass M and radius R.</w:t>
            </w:r>
          </w:p>
          <w:p w14:paraId="2D505F7A" w14:textId="77777777" w:rsidR="00924EC8" w:rsidRPr="00740BF8" w:rsidRDefault="00924EC8" w:rsidP="008F6DA9">
            <w:pPr>
              <w:pStyle w:val="NoSpacing"/>
              <w:rPr>
                <w:rFonts w:ascii="Times New Roman" w:hAnsi="Times New Roman" w:cs="Times New Roman"/>
                <w:bCs/>
                <w:sz w:val="24"/>
                <w:szCs w:val="24"/>
              </w:rPr>
            </w:pPr>
          </w:p>
        </w:tc>
        <w:tc>
          <w:tcPr>
            <w:tcW w:w="5216" w:type="dxa"/>
          </w:tcPr>
          <w:p w14:paraId="7F6B9B44" w14:textId="77777777" w:rsidR="00924EC8" w:rsidRPr="00C34715" w:rsidRDefault="00924EC8" w:rsidP="008F6DA9">
            <w:pPr>
              <w:pStyle w:val="NoSpacing"/>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2R above the surface of the planet = 3R from the center:</w:t>
            </w:r>
          </w:p>
          <w:p w14:paraId="5E3078A3" w14:textId="77777777" w:rsidR="00924EC8" w:rsidRPr="00740BF8" w:rsidRDefault="00924EC8" w:rsidP="008F6DA9">
            <w:pPr>
              <w:pStyle w:val="NoSpacing"/>
              <w:rPr>
                <w:rFonts w:ascii="Times New Roman" w:hAnsi="Times New Roman" w:cs="Times New Roman"/>
                <w:bCs/>
                <w:sz w:val="24"/>
                <w:szCs w:val="24"/>
              </w:rPr>
            </w:pPr>
            <m:oMath>
              <m:r>
                <w:rPr>
                  <w:rFonts w:ascii="Cambria Math" w:hAnsi="Cambria Math" w:cs="Times New Roman"/>
                  <w:sz w:val="24"/>
                  <w:szCs w:val="24"/>
                </w:rPr>
                <m:t>g=</m:t>
              </m:r>
              <m:f>
                <m:fPr>
                  <m:ctrlPr>
                    <w:rPr>
                      <w:rFonts w:ascii="Cambria Math" w:hAnsi="Cambria Math" w:cs="Times New Roman"/>
                      <w:bCs/>
                      <w:i/>
                      <w:sz w:val="24"/>
                      <w:szCs w:val="24"/>
                    </w:rPr>
                  </m:ctrlPr>
                </m:fPr>
                <m:num>
                  <m:r>
                    <m:rPr>
                      <m:sty m:val="p"/>
                    </m:rPr>
                    <w:rPr>
                      <w:rFonts w:ascii="Cambria Math" w:hAnsi="Cambria Math" w:cs="Times New Roman"/>
                      <w:sz w:val="24"/>
                      <w:szCs w:val="24"/>
                    </w:rPr>
                    <m:t>GM</m:t>
                  </m:r>
                </m:num>
                <m:den>
                  <m:sSup>
                    <m:sSupPr>
                      <m:ctrlPr>
                        <w:rPr>
                          <w:rFonts w:ascii="Cambria Math" w:hAnsi="Cambria Math" w:cs="Times New Roman"/>
                          <w:bCs/>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en>
              </m:f>
            </m:oMath>
            <w:r w:rsidRPr="00740BF8">
              <w:rPr>
                <w:rFonts w:ascii="Times New Roman" w:hAnsi="Times New Roman" w:cs="Times New Roman"/>
                <w:bCs/>
                <w:sz w:val="24"/>
                <w:szCs w:val="24"/>
              </w:rPr>
              <w:t xml:space="preserve"> </w:t>
            </w:r>
            <m:oMath>
              <m:r>
                <w:rPr>
                  <w:rFonts w:ascii="Cambria Math" w:hAnsi="Cambria Math" w:cs="Times New Roman"/>
                  <w:sz w:val="24"/>
                  <w:szCs w:val="24"/>
                </w:rPr>
                <m:t>=</m:t>
              </m:r>
              <m:f>
                <m:fPr>
                  <m:ctrlPr>
                    <w:rPr>
                      <w:rFonts w:ascii="Cambria Math" w:hAnsi="Cambria Math" w:cs="Times New Roman"/>
                      <w:bCs/>
                      <w:i/>
                      <w:sz w:val="24"/>
                      <w:szCs w:val="24"/>
                    </w:rPr>
                  </m:ctrlPr>
                </m:fPr>
                <m:num>
                  <m:r>
                    <m:rPr>
                      <m:sty m:val="p"/>
                    </m:rPr>
                    <w:rPr>
                      <w:rFonts w:ascii="Cambria Math" w:hAnsi="Cambria Math" w:cs="Times New Roman"/>
                      <w:sz w:val="24"/>
                      <w:szCs w:val="24"/>
                    </w:rPr>
                    <m:t>GM</m:t>
                  </m:r>
                </m:num>
                <m:den>
                  <m:sSup>
                    <m:sSupPr>
                      <m:ctrlPr>
                        <w:rPr>
                          <w:rFonts w:ascii="Cambria Math" w:hAnsi="Cambria Math" w:cs="Times New Roman"/>
                          <w:bCs/>
                          <w:i/>
                          <w:sz w:val="24"/>
                          <w:szCs w:val="24"/>
                        </w:rPr>
                      </m:ctrlPr>
                    </m:sSupPr>
                    <m:e>
                      <m:r>
                        <w:rPr>
                          <w:rFonts w:ascii="Cambria Math" w:hAnsi="Cambria Math" w:cs="Times New Roman"/>
                          <w:sz w:val="24"/>
                          <w:szCs w:val="24"/>
                        </w:rPr>
                        <m:t>(3R)</m:t>
                      </m:r>
                    </m:e>
                    <m:sup>
                      <m:r>
                        <w:rPr>
                          <w:rFonts w:ascii="Cambria Math" w:hAnsi="Cambria Math" w:cs="Times New Roman"/>
                          <w:sz w:val="24"/>
                          <w:szCs w:val="24"/>
                        </w:rPr>
                        <m:t>2</m:t>
                      </m:r>
                    </m:sup>
                  </m:sSup>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m:rPr>
                      <m:sty m:val="p"/>
                    </m:rPr>
                    <w:rPr>
                      <w:rFonts w:ascii="Cambria Math" w:hAnsi="Cambria Math" w:cs="Times New Roman"/>
                      <w:sz w:val="24"/>
                      <w:szCs w:val="24"/>
                    </w:rPr>
                    <m:t>GM</m:t>
                  </m:r>
                </m:num>
                <m:den>
                  <m:sSup>
                    <m:sSupPr>
                      <m:ctrlPr>
                        <w:rPr>
                          <w:rFonts w:ascii="Cambria Math" w:hAnsi="Cambria Math" w:cs="Times New Roman"/>
                          <w:bCs/>
                          <w:i/>
                          <w:sz w:val="24"/>
                          <w:szCs w:val="24"/>
                        </w:rPr>
                      </m:ctrlPr>
                    </m:sSupPr>
                    <m:e>
                      <m:r>
                        <w:rPr>
                          <w:rFonts w:ascii="Cambria Math" w:hAnsi="Cambria Math" w:cs="Times New Roman"/>
                          <w:sz w:val="24"/>
                          <w:szCs w:val="24"/>
                        </w:rPr>
                        <m:t>9R</m:t>
                      </m:r>
                    </m:e>
                    <m:sup>
                      <m:r>
                        <w:rPr>
                          <w:rFonts w:ascii="Cambria Math" w:hAnsi="Cambria Math" w:cs="Times New Roman"/>
                          <w:sz w:val="24"/>
                          <w:szCs w:val="24"/>
                        </w:rPr>
                        <m:t>2</m:t>
                      </m:r>
                    </m:sup>
                  </m:sSup>
                </m:den>
              </m:f>
            </m:oMath>
          </w:p>
        </w:tc>
      </w:tr>
      <w:tr w:rsidR="00924EC8" w14:paraId="3E0A18B8" w14:textId="77777777" w:rsidTr="008F6DA9">
        <w:tc>
          <w:tcPr>
            <w:tcW w:w="5240" w:type="dxa"/>
          </w:tcPr>
          <w:p w14:paraId="45C6E261"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eastAsia="Calibri" w:hAnsi="Times New Roman" w:cs="Times New Roman"/>
                <w:bCs/>
                <w:sz w:val="24"/>
                <w:szCs w:val="24"/>
              </w:rPr>
              <w:t>Two different types of thermometer </w:t>
            </w:r>
            <w:r>
              <w:rPr>
                <w:rFonts w:ascii="Times New Roman" w:eastAsia="Calibri" w:hAnsi="Times New Roman" w:cs="Times New Roman"/>
                <w:bCs/>
                <w:sz w:val="24"/>
                <w:szCs w:val="24"/>
              </w:rPr>
              <w:t>can give different readings when placed in the same environment. Explain</w:t>
            </w:r>
            <w:r w:rsidRPr="00740BF8">
              <w:rPr>
                <w:rFonts w:ascii="Times New Roman" w:hAnsi="Times New Roman" w:cs="Times New Roman"/>
                <w:bCs/>
                <w:sz w:val="24"/>
                <w:szCs w:val="24"/>
              </w:rPr>
              <w:t> why this happens.</w:t>
            </w:r>
          </w:p>
        </w:tc>
        <w:tc>
          <w:tcPr>
            <w:tcW w:w="5216" w:type="dxa"/>
          </w:tcPr>
          <w:p w14:paraId="79E76B3E"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different thermometric properties give different readings</w:t>
            </w:r>
            <w:r>
              <w:rPr>
                <w:rFonts w:ascii="Times New Roman" w:hAnsi="Times New Roman" w:cs="Times New Roman"/>
                <w:bCs/>
                <w:sz w:val="24"/>
                <w:szCs w:val="24"/>
              </w:rPr>
              <w:t xml:space="preserve"> at the same level of hotness.</w:t>
            </w:r>
          </w:p>
        </w:tc>
      </w:tr>
      <w:tr w:rsidR="00924EC8" w14:paraId="2727DA71" w14:textId="77777777" w:rsidTr="008F6DA9">
        <w:tc>
          <w:tcPr>
            <w:tcW w:w="5240" w:type="dxa"/>
          </w:tcPr>
          <w:p w14:paraId="2463139A"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Draw a labelled diagram to represent the second harmonic of a stationary wave in a pipe that is open at both ends.</w:t>
            </w:r>
          </w:p>
        </w:tc>
        <w:tc>
          <w:tcPr>
            <w:tcW w:w="5216" w:type="dxa"/>
          </w:tcPr>
          <w:p w14:paraId="07F3BCBC" w14:textId="77777777" w:rsidR="00924EC8" w:rsidRPr="00740BF8" w:rsidRDefault="00924EC8" w:rsidP="008F6DA9">
            <w:pPr>
              <w:pStyle w:val="NoSpacing"/>
              <w:rPr>
                <w:rFonts w:ascii="Times New Roman" w:hAnsi="Times New Roman" w:cs="Times New Roman"/>
                <w:bCs/>
                <w:sz w:val="24"/>
                <w:szCs w:val="24"/>
              </w:rPr>
            </w:pPr>
            <w:r>
              <w:rPr>
                <w:noProof/>
                <w:lang w:eastAsia="en-IE"/>
              </w:rPr>
              <w:drawing>
                <wp:anchor distT="0" distB="0" distL="114300" distR="114300" simplePos="0" relativeHeight="251666432" behindDoc="0" locked="0" layoutInCell="1" allowOverlap="1" wp14:anchorId="33AF8026" wp14:editId="6ED40E43">
                  <wp:simplePos x="0" y="0"/>
                  <wp:positionH relativeFrom="column">
                    <wp:posOffset>2738120</wp:posOffset>
                  </wp:positionH>
                  <wp:positionV relativeFrom="paragraph">
                    <wp:posOffset>53975</wp:posOffset>
                  </wp:positionV>
                  <wp:extent cx="384810" cy="1275080"/>
                  <wp:effectExtent l="0" t="0" r="0" b="1270"/>
                  <wp:wrapSquare wrapText="bothSides"/>
                  <wp:docPr id="43" name="Picture 43" descr="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4810" cy="1275080"/>
                          </a:xfrm>
                          <a:prstGeom prst="rect">
                            <a:avLst/>
                          </a:prstGeom>
                        </pic:spPr>
                      </pic:pic>
                    </a:graphicData>
                  </a:graphic>
                  <wp14:sizeRelH relativeFrom="margin">
                    <wp14:pctWidth>0</wp14:pctWidth>
                  </wp14:sizeRelH>
                  <wp14:sizeRelV relativeFrom="margin">
                    <wp14:pctHeight>0</wp14:pctHeight>
                  </wp14:sizeRelV>
                </wp:anchor>
              </w:drawing>
            </w:r>
            <w:r w:rsidRPr="00740BF8">
              <w:rPr>
                <w:rFonts w:ascii="Times New Roman" w:hAnsi="Times New Roman" w:cs="Times New Roman"/>
                <w:bCs/>
                <w:sz w:val="24"/>
                <w:szCs w:val="24"/>
              </w:rPr>
              <w:t>antinode shown at both ends</w:t>
            </w:r>
          </w:p>
          <w:p w14:paraId="2C9C3E35" w14:textId="77777777" w:rsidR="00924EC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one full wave shown (i.e. antinode-node-antinode-node-antinode)</w:t>
            </w:r>
          </w:p>
          <w:p w14:paraId="010B3CCB" w14:textId="77777777" w:rsidR="00924EC8" w:rsidRPr="00740BF8" w:rsidRDefault="00924EC8" w:rsidP="008F6DA9">
            <w:pPr>
              <w:pStyle w:val="NoSpacing"/>
              <w:rPr>
                <w:rFonts w:ascii="Times New Roman" w:hAnsi="Times New Roman" w:cs="Times New Roman"/>
                <w:bCs/>
                <w:sz w:val="24"/>
                <w:szCs w:val="24"/>
              </w:rPr>
            </w:pPr>
          </w:p>
        </w:tc>
      </w:tr>
      <w:tr w:rsidR="00924EC8" w14:paraId="4C7DB505" w14:textId="77777777" w:rsidTr="008F6DA9">
        <w:tc>
          <w:tcPr>
            <w:tcW w:w="5240" w:type="dxa"/>
          </w:tcPr>
          <w:p w14:paraId="3EF3D859"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Calculate the sound intensity 6 m from a loudspeaker of power 20 mW. </w:t>
            </w:r>
          </w:p>
        </w:tc>
        <w:tc>
          <w:tcPr>
            <w:tcW w:w="5216" w:type="dxa"/>
          </w:tcPr>
          <w:p w14:paraId="2BBFB59F" w14:textId="77777777" w:rsidR="00924EC8" w:rsidRDefault="00924EC8" w:rsidP="008F6DA9">
            <w:pPr>
              <w:pStyle w:val="NoSpacing"/>
              <w:rPr>
                <w:rFonts w:ascii="Times New Roman" w:hAnsi="Times New Roman"/>
                <w:bCs/>
                <w:sz w:val="24"/>
                <w:szCs w:val="24"/>
              </w:rPr>
            </w:pPr>
            <w:r w:rsidRPr="002B3444">
              <w:rPr>
                <w:rFonts w:ascii="Times New Roman" w:hAnsi="Times New Roman"/>
                <w:bCs/>
                <w:i/>
                <w:sz w:val="24"/>
                <w:szCs w:val="24"/>
              </w:rPr>
              <w:t>r</w:t>
            </w:r>
            <w:r>
              <w:rPr>
                <w:rFonts w:ascii="Times New Roman" w:hAnsi="Times New Roman"/>
                <w:bCs/>
                <w:sz w:val="24"/>
                <w:szCs w:val="24"/>
              </w:rPr>
              <w:t xml:space="preserve"> = 6 m</w:t>
            </w:r>
          </w:p>
          <w:p w14:paraId="74A76A7A" w14:textId="77777777" w:rsidR="00924EC8" w:rsidRDefault="00924EC8" w:rsidP="008F6DA9">
            <w:pPr>
              <w:pStyle w:val="NoSpacing"/>
              <w:rPr>
                <w:rFonts w:ascii="Times New Roman" w:hAnsi="Times New Roman"/>
                <w:bCs/>
                <w:sz w:val="24"/>
                <w:szCs w:val="24"/>
              </w:rPr>
            </w:pPr>
            <w:r>
              <w:rPr>
                <w:rFonts w:ascii="Times New Roman" w:hAnsi="Times New Roman"/>
                <w:bCs/>
                <w:sz w:val="24"/>
                <w:szCs w:val="24"/>
              </w:rPr>
              <w:t>P = 20 mW = 20 ×10</w:t>
            </w:r>
            <w:r w:rsidRPr="002B3444">
              <w:rPr>
                <w:rFonts w:ascii="Times New Roman" w:hAnsi="Times New Roman"/>
                <w:bCs/>
                <w:sz w:val="24"/>
                <w:szCs w:val="24"/>
                <w:vertAlign w:val="superscript"/>
              </w:rPr>
              <w:t>-3</w:t>
            </w:r>
            <w:r>
              <w:rPr>
                <w:rFonts w:ascii="Times New Roman" w:hAnsi="Times New Roman"/>
                <w:bCs/>
                <w:sz w:val="24"/>
                <w:szCs w:val="24"/>
              </w:rPr>
              <w:t xml:space="preserve"> W</w:t>
            </w:r>
          </w:p>
          <w:p w14:paraId="55ACC2BB" w14:textId="77777777" w:rsidR="00924EC8" w:rsidRPr="002B3444" w:rsidRDefault="00924EC8" w:rsidP="008F6DA9">
            <w:pPr>
              <w:pStyle w:val="NoSpacing"/>
              <w:rPr>
                <w:rFonts w:ascii="Times New Roman" w:hAnsi="Times New Roman"/>
                <w:bCs/>
                <w:sz w:val="24"/>
                <w:szCs w:val="24"/>
              </w:rPr>
            </w:pPr>
            <m:oMathPara>
              <m:oMath>
                <m:r>
                  <m:rPr>
                    <m:sty m:val="p"/>
                  </m:rPr>
                  <w:rPr>
                    <w:rFonts w:ascii="Cambria Math" w:hAnsi="Cambria Math"/>
                    <w:sz w:val="24"/>
                    <w:szCs w:val="24"/>
                  </w:rPr>
                  <m:t xml:space="preserve">Sound intensity = </m:t>
                </m:r>
                <m:f>
                  <m:fPr>
                    <m:ctrlPr>
                      <w:rPr>
                        <w:rFonts w:ascii="Cambria Math" w:hAnsi="Cambria Math"/>
                        <w:sz w:val="24"/>
                        <w:szCs w:val="24"/>
                      </w:rPr>
                    </m:ctrlPr>
                  </m:fPr>
                  <m:num>
                    <m:r>
                      <m:rPr>
                        <m:sty m:val="p"/>
                      </m:rPr>
                      <w:rPr>
                        <w:rFonts w:ascii="Cambria Math" w:hAnsi="Cambria Math"/>
                        <w:sz w:val="24"/>
                        <w:szCs w:val="24"/>
                      </w:rPr>
                      <m:t>Power</m:t>
                    </m:r>
                  </m:num>
                  <m:den>
                    <m:r>
                      <m:rPr>
                        <m:sty m:val="p"/>
                      </m:rPr>
                      <w:rPr>
                        <w:rFonts w:ascii="Cambria Math" w:hAnsi="Cambria Math"/>
                        <w:sz w:val="24"/>
                        <w:szCs w:val="24"/>
                      </w:rPr>
                      <m:t>Area</m:t>
                    </m:r>
                  </m:den>
                </m:f>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20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 xml:space="preserve"> </m:t>
                    </m:r>
                  </m:num>
                  <m:den>
                    <m:r>
                      <w:rPr>
                        <w:rFonts w:ascii="Cambria Math" w:hAnsi="Cambria Math"/>
                        <w:sz w:val="24"/>
                        <w:szCs w:val="24"/>
                      </w:rPr>
                      <m:t>4π</m:t>
                    </m:r>
                    <m:sSup>
                      <m:sSupPr>
                        <m:ctrlPr>
                          <w:rPr>
                            <w:rFonts w:ascii="Cambria Math" w:hAnsi="Cambria Math"/>
                            <w:i/>
                            <w:sz w:val="24"/>
                            <w:szCs w:val="24"/>
                          </w:rPr>
                        </m:ctrlPr>
                      </m:sSupPr>
                      <m:e>
                        <m:r>
                          <w:rPr>
                            <w:rFonts w:ascii="Cambria Math" w:hAnsi="Cambria Math"/>
                            <w:sz w:val="24"/>
                            <w:szCs w:val="24"/>
                          </w:rPr>
                          <m:t>(6)</m:t>
                        </m:r>
                      </m:e>
                      <m:sup>
                        <m:r>
                          <w:rPr>
                            <w:rFonts w:ascii="Cambria Math" w:hAnsi="Cambria Math"/>
                            <w:sz w:val="24"/>
                            <w:szCs w:val="24"/>
                          </w:rPr>
                          <m:t>2</m:t>
                        </m:r>
                      </m:sup>
                    </m:sSup>
                  </m:den>
                </m:f>
              </m:oMath>
            </m:oMathPara>
          </w:p>
          <w:p w14:paraId="5FB755E0" w14:textId="77777777" w:rsidR="00924EC8" w:rsidRPr="00740BF8" w:rsidRDefault="00924EC8" w:rsidP="008F6DA9">
            <w:pPr>
              <w:pStyle w:val="NoSpacing"/>
              <w:rPr>
                <w:rFonts w:ascii="Times New Roman" w:hAnsi="Times New Roman"/>
                <w:bCs/>
                <w:sz w:val="24"/>
                <w:szCs w:val="24"/>
              </w:rPr>
            </w:pPr>
            <w:r>
              <w:rPr>
                <w:rFonts w:ascii="Times New Roman" w:hAnsi="Times New Roman"/>
                <w:bCs/>
                <w:sz w:val="24"/>
                <w:szCs w:val="24"/>
              </w:rPr>
              <w:t>S.</w:t>
            </w:r>
            <w:r w:rsidRPr="00740BF8">
              <w:rPr>
                <w:rFonts w:ascii="Times New Roman" w:hAnsi="Times New Roman"/>
                <w:bCs/>
                <w:sz w:val="24"/>
                <w:szCs w:val="24"/>
              </w:rPr>
              <w:t>I</w:t>
            </w:r>
            <w:r>
              <w:rPr>
                <w:rFonts w:ascii="Times New Roman" w:hAnsi="Times New Roman"/>
                <w:bCs/>
                <w:sz w:val="24"/>
                <w:szCs w:val="24"/>
              </w:rPr>
              <w:t>.</w:t>
            </w:r>
            <w:r w:rsidRPr="00740BF8">
              <w:rPr>
                <w:rFonts w:ascii="Times New Roman" w:hAnsi="Times New Roman"/>
                <w:bCs/>
                <w:sz w:val="24"/>
                <w:szCs w:val="24"/>
              </w:rPr>
              <w:t xml:space="preserve"> = 4.4 × 10</w:t>
            </w:r>
            <w:r w:rsidRPr="00740BF8">
              <w:rPr>
                <w:rFonts w:ascii="Times New Roman" w:hAnsi="Times New Roman"/>
                <w:bCs/>
                <w:sz w:val="24"/>
                <w:szCs w:val="24"/>
                <w:vertAlign w:val="superscript"/>
              </w:rPr>
              <w:t>–5</w:t>
            </w:r>
            <w:r w:rsidRPr="00740BF8">
              <w:rPr>
                <w:rFonts w:ascii="Times New Roman" w:hAnsi="Times New Roman"/>
                <w:bCs/>
                <w:sz w:val="24"/>
                <w:szCs w:val="24"/>
              </w:rPr>
              <w:t xml:space="preserve"> W m</w:t>
            </w:r>
            <w:r w:rsidRPr="00740BF8">
              <w:rPr>
                <w:rFonts w:ascii="Times New Roman" w:hAnsi="Times New Roman"/>
                <w:bCs/>
                <w:sz w:val="24"/>
                <w:szCs w:val="24"/>
                <w:vertAlign w:val="superscript"/>
              </w:rPr>
              <w:t>−2</w:t>
            </w:r>
          </w:p>
          <w:p w14:paraId="17665954" w14:textId="77777777" w:rsidR="00924EC8" w:rsidRPr="00740BF8" w:rsidRDefault="00924EC8" w:rsidP="008F6DA9">
            <w:pPr>
              <w:pStyle w:val="NoSpacing"/>
              <w:rPr>
                <w:rFonts w:ascii="Times New Roman" w:hAnsi="Times New Roman" w:cs="Times New Roman"/>
                <w:bCs/>
                <w:sz w:val="24"/>
                <w:szCs w:val="24"/>
              </w:rPr>
            </w:pPr>
          </w:p>
        </w:tc>
      </w:tr>
      <w:tr w:rsidR="00924EC8" w14:paraId="35D5E22D" w14:textId="77777777" w:rsidTr="008F6DA9">
        <w:tc>
          <w:tcPr>
            <w:tcW w:w="5240" w:type="dxa"/>
          </w:tcPr>
          <w:p w14:paraId="0D9661ED"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eastAsia="Calibri" w:hAnsi="Times New Roman" w:cs="Times New Roman"/>
                <w:bCs/>
                <w:sz w:val="24"/>
                <w:szCs w:val="24"/>
              </w:rPr>
              <w:t>List two primary colours of light.  </w:t>
            </w:r>
            <w:r w:rsidRPr="00740BF8">
              <w:rPr>
                <w:rFonts w:ascii="Times New Roman" w:hAnsi="Times New Roman" w:cs="Times New Roman"/>
                <w:bCs/>
                <w:sz w:val="24"/>
                <w:szCs w:val="24"/>
              </w:rPr>
              <w:br/>
              <w:t>What colour of light is produced when equal intensities of these two primary colours are mixed?</w:t>
            </w:r>
          </w:p>
        </w:tc>
        <w:tc>
          <w:tcPr>
            <w:tcW w:w="5216" w:type="dxa"/>
          </w:tcPr>
          <w:p w14:paraId="5D378428"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 xml:space="preserve">red and blue // blue and green // green and red </w:t>
            </w:r>
            <w:r w:rsidRPr="00740BF8">
              <w:rPr>
                <w:rFonts w:ascii="Times New Roman" w:hAnsi="Times New Roman" w:cs="Times New Roman"/>
                <w:bCs/>
                <w:sz w:val="24"/>
                <w:szCs w:val="24"/>
              </w:rPr>
              <w:br/>
              <w:t>magenta // cyan/turquoise // yellow</w:t>
            </w:r>
          </w:p>
        </w:tc>
      </w:tr>
      <w:tr w:rsidR="00924EC8" w14:paraId="0A2FFABB" w14:textId="77777777" w:rsidTr="008F6DA9">
        <w:tc>
          <w:tcPr>
            <w:tcW w:w="5240" w:type="dxa"/>
          </w:tcPr>
          <w:p w14:paraId="6952A48C"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Distinguish between earthing and bonding </w:t>
            </w:r>
            <w:r>
              <w:rPr>
                <w:rFonts w:ascii="Times New Roman" w:hAnsi="Times New Roman" w:cs="Times New Roman"/>
                <w:bCs/>
                <w:sz w:val="24"/>
                <w:szCs w:val="24"/>
              </w:rPr>
              <w:t>in domestic electricity</w:t>
            </w:r>
            <w:r w:rsidRPr="00740BF8">
              <w:rPr>
                <w:rFonts w:ascii="Times New Roman" w:hAnsi="Times New Roman" w:cs="Times New Roman"/>
                <w:bCs/>
                <w:sz w:val="24"/>
                <w:szCs w:val="24"/>
              </w:rPr>
              <w:t>. </w:t>
            </w:r>
          </w:p>
        </w:tc>
        <w:tc>
          <w:tcPr>
            <w:tcW w:w="5216" w:type="dxa"/>
          </w:tcPr>
          <w:p w14:paraId="227F84A6" w14:textId="77777777" w:rsidR="00924EC8" w:rsidRPr="00740BF8" w:rsidRDefault="00924EC8" w:rsidP="008F6DA9">
            <w:pPr>
              <w:pStyle w:val="NoSpacing"/>
              <w:rPr>
                <w:rFonts w:ascii="Times New Roman" w:hAnsi="Times New Roman" w:cs="Times New Roman"/>
                <w:bCs/>
                <w:sz w:val="24"/>
                <w:szCs w:val="24"/>
              </w:rPr>
            </w:pPr>
            <w:r w:rsidRPr="003418C9">
              <w:rPr>
                <w:rFonts w:ascii="Times New Roman" w:hAnsi="Times New Roman" w:cs="Times New Roman"/>
                <w:b/>
                <w:sz w:val="24"/>
                <w:szCs w:val="24"/>
              </w:rPr>
              <w:t>Earthing</w:t>
            </w:r>
            <w:r w:rsidRPr="00740BF8">
              <w:rPr>
                <w:rFonts w:ascii="Times New Roman" w:hAnsi="Times New Roman" w:cs="Times New Roman"/>
                <w:bCs/>
                <w:sz w:val="24"/>
                <w:szCs w:val="24"/>
              </w:rPr>
              <w:t xml:space="preserve"> means providing a (conducting) path to </w:t>
            </w:r>
            <w:r>
              <w:rPr>
                <w:rFonts w:ascii="Times New Roman" w:hAnsi="Times New Roman" w:cs="Times New Roman"/>
                <w:bCs/>
                <w:sz w:val="24"/>
                <w:szCs w:val="24"/>
              </w:rPr>
              <w:t>e</w:t>
            </w:r>
            <w:r w:rsidRPr="00740BF8">
              <w:rPr>
                <w:rFonts w:ascii="Times New Roman" w:hAnsi="Times New Roman" w:cs="Times New Roman"/>
                <w:bCs/>
                <w:sz w:val="24"/>
                <w:szCs w:val="24"/>
              </w:rPr>
              <w:t xml:space="preserve">arth, i.e. joining to </w:t>
            </w:r>
            <w:r>
              <w:rPr>
                <w:rFonts w:ascii="Times New Roman" w:hAnsi="Times New Roman" w:cs="Times New Roman"/>
                <w:bCs/>
                <w:sz w:val="24"/>
                <w:szCs w:val="24"/>
              </w:rPr>
              <w:t>e</w:t>
            </w:r>
            <w:r w:rsidRPr="00740BF8">
              <w:rPr>
                <w:rFonts w:ascii="Times New Roman" w:hAnsi="Times New Roman" w:cs="Times New Roman"/>
                <w:bCs/>
                <w:sz w:val="24"/>
                <w:szCs w:val="24"/>
              </w:rPr>
              <w:t>arth</w:t>
            </w:r>
          </w:p>
          <w:p w14:paraId="11109C77" w14:textId="77777777" w:rsidR="00924EC8" w:rsidRDefault="00924EC8" w:rsidP="008F6DA9">
            <w:pPr>
              <w:pStyle w:val="NoSpacing"/>
              <w:rPr>
                <w:rFonts w:ascii="Times New Roman" w:hAnsi="Times New Roman" w:cs="Times New Roman"/>
                <w:bCs/>
                <w:sz w:val="24"/>
                <w:szCs w:val="24"/>
              </w:rPr>
            </w:pPr>
          </w:p>
          <w:p w14:paraId="454F31A2" w14:textId="77777777" w:rsidR="00924EC8" w:rsidRPr="00740BF8" w:rsidRDefault="00924EC8" w:rsidP="008F6DA9">
            <w:pPr>
              <w:pStyle w:val="NoSpacing"/>
              <w:rPr>
                <w:rFonts w:ascii="Times New Roman" w:hAnsi="Times New Roman" w:cs="Times New Roman"/>
                <w:bCs/>
                <w:sz w:val="24"/>
                <w:szCs w:val="24"/>
              </w:rPr>
            </w:pPr>
            <w:r w:rsidRPr="003418C9">
              <w:rPr>
                <w:rFonts w:ascii="Times New Roman" w:hAnsi="Times New Roman" w:cs="Times New Roman"/>
                <w:b/>
                <w:bCs/>
                <w:sz w:val="24"/>
                <w:szCs w:val="24"/>
              </w:rPr>
              <w:t>Electrical bonding</w:t>
            </w:r>
            <w:r w:rsidRPr="003418C9">
              <w:rPr>
                <w:rFonts w:ascii="Times New Roman" w:hAnsi="Times New Roman" w:cs="Times New Roman"/>
                <w:sz w:val="24"/>
                <w:szCs w:val="24"/>
              </w:rPr>
              <w:t> is the practice of intentionally electrically connecting all exposed metal items not designed to carry electricity in a room or building as protection from electric shock.</w:t>
            </w:r>
            <w:r w:rsidRPr="003418C9">
              <w:rPr>
                <w:rFonts w:ascii="Times New Roman" w:hAnsi="Times New Roman" w:cs="Times New Roman"/>
                <w:b/>
                <w:sz w:val="24"/>
                <w:szCs w:val="24"/>
              </w:rPr>
              <w:t> </w:t>
            </w:r>
          </w:p>
        </w:tc>
      </w:tr>
      <w:tr w:rsidR="00924EC8" w14:paraId="3E46435F" w14:textId="77777777" w:rsidTr="008F6DA9">
        <w:tc>
          <w:tcPr>
            <w:tcW w:w="5240" w:type="dxa"/>
          </w:tcPr>
          <w:p w14:paraId="6DB29A78"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Draw a circuit diagram to show how voltage</w:t>
            </w:r>
            <w:r>
              <w:rPr>
                <w:rFonts w:ascii="Times New Roman" w:hAnsi="Times New Roman" w:cs="Times New Roman"/>
                <w:bCs/>
                <w:sz w:val="24"/>
                <w:szCs w:val="24"/>
              </w:rPr>
              <w:t xml:space="preserve"> and current are measured for a diode in reverse bias.</w:t>
            </w:r>
            <w:r w:rsidRPr="00740BF8">
              <w:rPr>
                <w:rFonts w:ascii="Times New Roman" w:hAnsi="Times New Roman" w:cs="Times New Roman"/>
                <w:bCs/>
                <w:sz w:val="24"/>
                <w:szCs w:val="24"/>
              </w:rPr>
              <w:t>. </w:t>
            </w:r>
          </w:p>
        </w:tc>
        <w:tc>
          <w:tcPr>
            <w:tcW w:w="5216" w:type="dxa"/>
          </w:tcPr>
          <w:p w14:paraId="77DCD2D2"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diode shown in reverse bias</w:t>
            </w:r>
          </w:p>
          <w:p w14:paraId="6D90AB69"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(micro)ammeter in series with diode</w:t>
            </w:r>
          </w:p>
          <w:p w14:paraId="620CD55A"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voltmeter across diode and microammeter</w:t>
            </w:r>
          </w:p>
          <w:p w14:paraId="2161C16D" w14:textId="77777777" w:rsidR="00924EC8" w:rsidRPr="00740BF8" w:rsidRDefault="00924EC8" w:rsidP="008F6DA9">
            <w:pPr>
              <w:pStyle w:val="NoSpacing"/>
              <w:rPr>
                <w:rFonts w:ascii="Times New Roman" w:hAnsi="Times New Roman" w:cs="Times New Roman"/>
                <w:bCs/>
                <w:sz w:val="24"/>
                <w:szCs w:val="24"/>
              </w:rPr>
            </w:pPr>
          </w:p>
        </w:tc>
      </w:tr>
      <w:tr w:rsidR="00924EC8" w14:paraId="505D5903" w14:textId="77777777" w:rsidTr="008F6DA9">
        <w:tc>
          <w:tcPr>
            <w:tcW w:w="5240" w:type="dxa"/>
          </w:tcPr>
          <w:p w14:paraId="28936602" w14:textId="77777777" w:rsidR="00924EC8" w:rsidRDefault="00924EC8" w:rsidP="008F6DA9">
            <w:pPr>
              <w:pStyle w:val="NoSpacing"/>
              <w:rPr>
                <w:rFonts w:ascii="Times New Roman" w:eastAsia="Calibri" w:hAnsi="Times New Roman" w:cs="Times New Roman"/>
                <w:bCs/>
                <w:sz w:val="24"/>
                <w:szCs w:val="24"/>
              </w:rPr>
            </w:pPr>
            <w:r w:rsidRPr="00740BF8">
              <w:rPr>
                <w:rFonts w:ascii="Times New Roman" w:eastAsia="Calibri" w:hAnsi="Times New Roman" w:cs="Times New Roman"/>
                <w:bCs/>
                <w:sz w:val="24"/>
                <w:szCs w:val="24"/>
              </w:rPr>
              <w:t>Carbon14 undergoes nuclear decay.  </w:t>
            </w:r>
          </w:p>
          <w:p w14:paraId="39BD340B"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eastAsia="Calibri" w:hAnsi="Times New Roman" w:cs="Times New Roman"/>
                <w:bCs/>
                <w:sz w:val="24"/>
                <w:szCs w:val="24"/>
              </w:rPr>
              <w:t>The daughter nucleus is nitrogen14.  </w:t>
            </w:r>
            <w:r w:rsidRPr="00740BF8">
              <w:rPr>
                <w:rFonts w:ascii="Times New Roman" w:hAnsi="Times New Roman" w:cs="Times New Roman"/>
                <w:bCs/>
                <w:sz w:val="24"/>
                <w:szCs w:val="24"/>
              </w:rPr>
              <w:br/>
              <w:t>Write a nuclear equation for this decay.</w:t>
            </w:r>
          </w:p>
        </w:tc>
        <w:tc>
          <w:tcPr>
            <w:tcW w:w="5216" w:type="dxa"/>
          </w:tcPr>
          <w:p w14:paraId="2A825141" w14:textId="77777777" w:rsidR="00924EC8" w:rsidRPr="00740BF8" w:rsidRDefault="008F6DA9" w:rsidP="008F6DA9">
            <w:pPr>
              <w:pStyle w:val="NoSpacing"/>
              <w:ind w:left="360"/>
              <w:rPr>
                <w:rFonts w:ascii="Times New Roman" w:hAnsi="Times New Roman" w:cs="Times New Roman"/>
                <w:bCs/>
                <w:sz w:val="28"/>
                <w:szCs w:val="28"/>
              </w:rPr>
            </w:pPr>
            <m:oMathPara>
              <m:oMathParaPr>
                <m:jc m:val="left"/>
              </m:oMathParaPr>
              <m:oMath>
                <m:sSubSup>
                  <m:sSubSupPr>
                    <m:ctrlPr>
                      <w:rPr>
                        <w:rFonts w:ascii="Cambria Math" w:hAnsi="Cambria Math" w:cs="Times New Roman"/>
                        <w:bCs/>
                        <w:i/>
                        <w:sz w:val="28"/>
                        <w:szCs w:val="28"/>
                      </w:rPr>
                    </m:ctrlPr>
                  </m:sSubSupPr>
                  <m:e>
                    <m:r>
                      <w:rPr>
                        <w:rFonts w:ascii="Cambria Math" w:hAnsi="Cambria Math" w:cs="Times New Roman"/>
                        <w:sz w:val="28"/>
                        <w:szCs w:val="28"/>
                      </w:rPr>
                      <m:t>C</m:t>
                    </m:r>
                  </m:e>
                  <m:sub>
                    <m:r>
                      <w:rPr>
                        <w:rFonts w:ascii="Cambria Math" w:hAnsi="Cambria Math" w:cs="Times New Roman"/>
                        <w:sz w:val="28"/>
                        <w:szCs w:val="28"/>
                      </w:rPr>
                      <m:t>6</m:t>
                    </m:r>
                  </m:sub>
                  <m:sup>
                    <m:r>
                      <w:rPr>
                        <w:rFonts w:ascii="Cambria Math" w:hAnsi="Cambria Math" w:cs="Times New Roman"/>
                        <w:sz w:val="28"/>
                        <w:szCs w:val="28"/>
                      </w:rPr>
                      <m:t>14</m:t>
                    </m:r>
                  </m:sup>
                </m:sSubSup>
                <m:r>
                  <w:rPr>
                    <w:rFonts w:ascii="Cambria Math" w:hAnsi="Cambria Math" w:cs="Times New Roman"/>
                    <w:sz w:val="28"/>
                    <w:szCs w:val="28"/>
                  </w:rPr>
                  <m:t>→</m:t>
                </m:r>
                <m:sSubSup>
                  <m:sSubSupPr>
                    <m:ctrlPr>
                      <w:rPr>
                        <w:rFonts w:ascii="Cambria Math" w:hAnsi="Cambria Math" w:cs="Times New Roman"/>
                        <w:bCs/>
                        <w:i/>
                        <w:sz w:val="28"/>
                        <w:szCs w:val="28"/>
                      </w:rPr>
                    </m:ctrlPr>
                  </m:sSubSupPr>
                  <m:e>
                    <m:r>
                      <w:rPr>
                        <w:rFonts w:ascii="Cambria Math" w:hAnsi="Cambria Math" w:cs="Times New Roman"/>
                        <w:sz w:val="28"/>
                        <w:szCs w:val="28"/>
                      </w:rPr>
                      <m:t>N</m:t>
                    </m:r>
                  </m:e>
                  <m:sub>
                    <m:r>
                      <w:rPr>
                        <w:rFonts w:ascii="Cambria Math" w:hAnsi="Cambria Math" w:cs="Times New Roman"/>
                        <w:sz w:val="28"/>
                        <w:szCs w:val="28"/>
                      </w:rPr>
                      <m:t>7</m:t>
                    </m:r>
                  </m:sub>
                  <m:sup>
                    <m:r>
                      <w:rPr>
                        <w:rFonts w:ascii="Cambria Math" w:hAnsi="Cambria Math" w:cs="Times New Roman"/>
                        <w:sz w:val="28"/>
                        <w:szCs w:val="28"/>
                      </w:rPr>
                      <m:t>14</m:t>
                    </m:r>
                  </m:sup>
                </m:sSubSup>
                <m:r>
                  <w:rPr>
                    <w:rFonts w:ascii="Cambria Math" w:hAnsi="Cambria Math" w:cs="Times New Roman"/>
                    <w:sz w:val="28"/>
                    <w:szCs w:val="28"/>
                  </w:rPr>
                  <m:t>+</m:t>
                </m:r>
                <m:sSubSup>
                  <m:sSubSupPr>
                    <m:ctrlPr>
                      <w:rPr>
                        <w:rFonts w:ascii="Cambria Math" w:hAnsi="Cambria Math" w:cs="Times New Roman"/>
                        <w:bCs/>
                        <w:i/>
                        <w:sz w:val="28"/>
                        <w:szCs w:val="28"/>
                      </w:rPr>
                    </m:ctrlPr>
                  </m:sSubSupPr>
                  <m:e>
                    <m:r>
                      <w:rPr>
                        <w:rFonts w:ascii="Cambria Math" w:hAnsi="Cambria Math" w:cs="Times New Roman"/>
                        <w:sz w:val="28"/>
                        <w:szCs w:val="28"/>
                      </w:rPr>
                      <m:t>e</m:t>
                    </m:r>
                  </m:e>
                  <m:sub>
                    <m:r>
                      <w:rPr>
                        <w:rFonts w:ascii="Cambria Math" w:hAnsi="Cambria Math" w:cs="Times New Roman"/>
                        <w:sz w:val="28"/>
                        <w:szCs w:val="28"/>
                      </w:rPr>
                      <m:t>-1</m:t>
                    </m:r>
                  </m:sub>
                  <m:sup>
                    <m:r>
                      <w:rPr>
                        <w:rFonts w:ascii="Cambria Math" w:hAnsi="Cambria Math" w:cs="Times New Roman"/>
                        <w:sz w:val="28"/>
                        <w:szCs w:val="28"/>
                      </w:rPr>
                      <m:t>0</m:t>
                    </m:r>
                  </m:sup>
                </m:sSubSup>
              </m:oMath>
            </m:oMathPara>
          </w:p>
          <w:p w14:paraId="6473FA7C" w14:textId="77777777" w:rsidR="00924EC8" w:rsidRPr="00740BF8" w:rsidRDefault="00924EC8" w:rsidP="008F6DA9">
            <w:pPr>
              <w:pStyle w:val="NoSpacing"/>
              <w:rPr>
                <w:rFonts w:ascii="Times New Roman" w:hAnsi="Times New Roman" w:cs="Times New Roman"/>
                <w:bCs/>
                <w:sz w:val="24"/>
                <w:szCs w:val="24"/>
              </w:rPr>
            </w:pPr>
          </w:p>
        </w:tc>
      </w:tr>
      <w:tr w:rsidR="00924EC8" w14:paraId="0D41E309" w14:textId="77777777" w:rsidTr="008F6DA9">
        <w:tc>
          <w:tcPr>
            <w:tcW w:w="5240" w:type="dxa"/>
          </w:tcPr>
          <w:p w14:paraId="282CAC7F"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In terms of how they interact with the neutrons in a fission reactor, distinguish between a moderator and a control rod.</w:t>
            </w:r>
          </w:p>
        </w:tc>
        <w:tc>
          <w:tcPr>
            <w:tcW w:w="5216" w:type="dxa"/>
          </w:tcPr>
          <w:p w14:paraId="54E246E6" w14:textId="77777777" w:rsidR="00924EC8" w:rsidRPr="00740BF8" w:rsidRDefault="00924EC8" w:rsidP="008F6DA9">
            <w:pPr>
              <w:pStyle w:val="NoSpacing"/>
              <w:rPr>
                <w:rFonts w:ascii="Times New Roman" w:hAnsi="Times New Roman" w:cs="Times New Roman"/>
                <w:bCs/>
                <w:sz w:val="24"/>
                <w:szCs w:val="24"/>
              </w:rPr>
            </w:pPr>
            <w:r w:rsidRPr="00740BF8">
              <w:rPr>
                <w:rFonts w:ascii="Times New Roman" w:hAnsi="Times New Roman" w:cs="Times New Roman"/>
                <w:bCs/>
                <w:sz w:val="24"/>
                <w:szCs w:val="24"/>
              </w:rPr>
              <w:t>a moderator slows down neutrons</w:t>
            </w:r>
          </w:p>
          <w:p w14:paraId="07C6B954" w14:textId="77777777" w:rsidR="00924EC8" w:rsidRPr="00740BF8" w:rsidRDefault="00924EC8" w:rsidP="008F6DA9">
            <w:pPr>
              <w:pStyle w:val="NoSpacing"/>
              <w:rPr>
                <w:rStyle w:val="Heading1Char"/>
                <w:rFonts w:ascii="Times New Roman" w:hAnsi="Times New Roman" w:cs="Times New Roman"/>
                <w:bCs/>
                <w:sz w:val="24"/>
                <w:szCs w:val="24"/>
              </w:rPr>
            </w:pPr>
            <w:r w:rsidRPr="00740BF8">
              <w:rPr>
                <w:rFonts w:ascii="Times New Roman" w:hAnsi="Times New Roman" w:cs="Times New Roman"/>
                <w:bCs/>
                <w:sz w:val="24"/>
                <w:szCs w:val="24"/>
              </w:rPr>
              <w:t>a control rod absorbs/stops/blocks neutrons</w:t>
            </w:r>
          </w:p>
          <w:p w14:paraId="6DC081D6" w14:textId="77777777" w:rsidR="00924EC8" w:rsidRPr="00740BF8" w:rsidRDefault="00924EC8" w:rsidP="008F6DA9">
            <w:pPr>
              <w:pStyle w:val="NoSpacing"/>
              <w:rPr>
                <w:rFonts w:ascii="Times New Roman" w:hAnsi="Times New Roman" w:cs="Times New Roman"/>
                <w:bCs/>
                <w:sz w:val="24"/>
                <w:szCs w:val="24"/>
              </w:rPr>
            </w:pPr>
          </w:p>
        </w:tc>
      </w:tr>
    </w:tbl>
    <w:p w14:paraId="3858CD59" w14:textId="77777777" w:rsidR="00924EC8" w:rsidRDefault="00924EC8" w:rsidP="00924EC8">
      <w:pPr>
        <w:pStyle w:val="NoSpacing"/>
        <w:jc w:val="center"/>
        <w:rPr>
          <w:rFonts w:ascii="Times New Roman" w:hAnsi="Times New Roman" w:cs="Times New Roman"/>
          <w:b/>
          <w:bCs/>
          <w:sz w:val="24"/>
          <w:szCs w:val="24"/>
        </w:rPr>
      </w:pPr>
    </w:p>
    <w:p w14:paraId="5E2BBE42" w14:textId="77777777" w:rsidR="00924EC8" w:rsidRDefault="00924EC8" w:rsidP="00924EC8">
      <w:pPr>
        <w:pStyle w:val="NoSpacing"/>
        <w:rPr>
          <w:rFonts w:ascii="Times New Roman" w:hAnsi="Times New Roman" w:cs="Times New Roman"/>
          <w:b/>
          <w:bCs/>
          <w:sz w:val="24"/>
          <w:szCs w:val="24"/>
        </w:rPr>
      </w:pPr>
    </w:p>
    <w:p w14:paraId="7D0475D5" w14:textId="29D2FEC6" w:rsidR="00F70029" w:rsidRPr="00F70029" w:rsidRDefault="00F70029" w:rsidP="00F70029">
      <w:pPr>
        <w:jc w:val="center"/>
        <w:rPr>
          <w:b/>
          <w:bCs/>
          <w:sz w:val="32"/>
          <w:szCs w:val="32"/>
          <w:lang w:eastAsia="en-GB"/>
        </w:rPr>
      </w:pPr>
      <w:r w:rsidRPr="00F70029">
        <w:rPr>
          <w:b/>
          <w:bCs/>
          <w:sz w:val="32"/>
          <w:szCs w:val="32"/>
          <w:lang w:eastAsia="en-GB"/>
        </w:rPr>
        <w:t>2021 Question 7</w:t>
      </w:r>
    </w:p>
    <w:p w14:paraId="2F296C05" w14:textId="77777777" w:rsidR="00F70029" w:rsidRPr="00F70029" w:rsidRDefault="00F70029" w:rsidP="00F70029">
      <w:pPr>
        <w:numPr>
          <w:ilvl w:val="0"/>
          <w:numId w:val="2"/>
        </w:numPr>
        <w:rPr>
          <w:lang w:eastAsia="en-GB"/>
        </w:rPr>
      </w:pPr>
      <w:r w:rsidRPr="00F70029">
        <w:rPr>
          <w:b/>
          <w:lang w:eastAsia="en-GB"/>
        </w:rPr>
        <w:t>State Newton’s second law of motion.</w:t>
      </w:r>
      <w:r w:rsidRPr="00F70029">
        <w:rPr>
          <w:lang w:eastAsia="en-GB"/>
        </w:rPr>
        <w:t xml:space="preserve"> </w:t>
      </w:r>
      <w:r w:rsidRPr="00F70029">
        <w:rPr>
          <w:lang w:eastAsia="en-GB"/>
        </w:rPr>
        <w:br/>
        <w:t xml:space="preserve">force is proportional to // expression </w:t>
      </w:r>
    </w:p>
    <w:p w14:paraId="6321D2CE" w14:textId="77777777" w:rsidR="00F70029" w:rsidRPr="00F70029" w:rsidRDefault="00F70029" w:rsidP="00F70029">
      <w:pPr>
        <w:ind w:left="360"/>
        <w:rPr>
          <w:lang w:eastAsia="en-GB"/>
        </w:rPr>
      </w:pPr>
      <w:r w:rsidRPr="00F70029">
        <w:rPr>
          <w:lang w:eastAsia="en-GB"/>
        </w:rPr>
        <w:t>rate of change of momentum // notation</w:t>
      </w:r>
      <w:r w:rsidRPr="00F70029">
        <w:rPr>
          <w:lang w:eastAsia="en-GB"/>
        </w:rPr>
        <w:br/>
      </w:r>
    </w:p>
    <w:p w14:paraId="23A1249F" w14:textId="77777777" w:rsidR="00F70029" w:rsidRPr="00F70029" w:rsidRDefault="00F70029" w:rsidP="00F70029">
      <w:pPr>
        <w:numPr>
          <w:ilvl w:val="0"/>
          <w:numId w:val="2"/>
        </w:numPr>
        <w:rPr>
          <w:lang w:eastAsia="en-GB"/>
        </w:rPr>
      </w:pPr>
      <w:r w:rsidRPr="00F70029">
        <w:rPr>
          <w:b/>
          <w:lang w:eastAsia="en-GB"/>
        </w:rPr>
        <w:t>State the principle of conservation of momentum.</w:t>
      </w:r>
      <w:r w:rsidRPr="00F70029">
        <w:rPr>
          <w:lang w:eastAsia="en-GB"/>
        </w:rPr>
        <w:t xml:space="preserve"> </w:t>
      </w:r>
      <w:r w:rsidRPr="00F70029">
        <w:rPr>
          <w:lang w:eastAsia="en-GB"/>
        </w:rPr>
        <w:br/>
        <w:t>momentum before interaction = momentum after interaction / formula and notation</w:t>
      </w:r>
      <w:r w:rsidRPr="00F70029">
        <w:rPr>
          <w:lang w:eastAsia="en-GB"/>
        </w:rPr>
        <w:br/>
      </w:r>
    </w:p>
    <w:p w14:paraId="78069DEF" w14:textId="77777777" w:rsidR="00F70029" w:rsidRPr="00F70029" w:rsidRDefault="00F70029" w:rsidP="00F70029">
      <w:pPr>
        <w:numPr>
          <w:ilvl w:val="0"/>
          <w:numId w:val="2"/>
        </w:numPr>
        <w:rPr>
          <w:lang w:eastAsia="en-GB"/>
        </w:rPr>
      </w:pPr>
      <w:r w:rsidRPr="00F70029">
        <w:rPr>
          <w:b/>
          <w:lang w:eastAsia="en-GB"/>
        </w:rPr>
        <w:t>State the principle of conservation of energy.</w:t>
      </w:r>
      <w:r w:rsidRPr="00F70029">
        <w:rPr>
          <w:lang w:eastAsia="en-GB"/>
        </w:rPr>
        <w:t xml:space="preserve"> </w:t>
      </w:r>
      <w:r w:rsidRPr="00F70029">
        <w:rPr>
          <w:lang w:eastAsia="en-GB"/>
        </w:rPr>
        <w:br/>
        <w:t>energy is not destroyed or created (just converted into a different form)</w:t>
      </w:r>
    </w:p>
    <w:p w14:paraId="30E5C02D" w14:textId="77777777" w:rsidR="00F70029" w:rsidRPr="00F70029" w:rsidRDefault="00F70029" w:rsidP="00F70029">
      <w:pPr>
        <w:rPr>
          <w:lang w:eastAsia="en-GB"/>
        </w:rPr>
      </w:pPr>
    </w:p>
    <w:p w14:paraId="790A5CFB" w14:textId="77777777" w:rsidR="00F70029" w:rsidRPr="00F70029" w:rsidRDefault="00F70029" w:rsidP="00F70029">
      <w:pPr>
        <w:numPr>
          <w:ilvl w:val="0"/>
          <w:numId w:val="2"/>
        </w:numPr>
        <w:rPr>
          <w:lang w:eastAsia="en-GB"/>
        </w:rPr>
      </w:pPr>
      <w:r w:rsidRPr="00F70029">
        <w:rPr>
          <w:b/>
          <w:lang w:eastAsia="en-GB"/>
        </w:rPr>
        <w:t>Calculate the force exerted by B on A.</w:t>
      </w:r>
      <w:r w:rsidRPr="00F70029">
        <w:rPr>
          <w:lang w:eastAsia="en-GB"/>
        </w:rPr>
        <w:br/>
        <w:t>F = (mu – mv)/t (3)</w:t>
      </w:r>
    </w:p>
    <w:p w14:paraId="1D9DF2D6" w14:textId="77777777" w:rsidR="00F70029" w:rsidRPr="00F70029" w:rsidRDefault="00F70029" w:rsidP="00F70029">
      <w:pPr>
        <w:ind w:left="360"/>
        <w:rPr>
          <w:lang w:eastAsia="en-GB"/>
        </w:rPr>
      </w:pPr>
      <w:r w:rsidRPr="00F70029">
        <w:rPr>
          <w:lang w:eastAsia="en-GB"/>
        </w:rPr>
        <w:t>F = 0.045(6.2 + 1.1)/0.025 = 13.14 N</w:t>
      </w:r>
      <w:r w:rsidRPr="00F70029">
        <w:rPr>
          <w:lang w:eastAsia="en-GB"/>
        </w:rPr>
        <w:br/>
      </w:r>
    </w:p>
    <w:p w14:paraId="4F79B3B7" w14:textId="77777777" w:rsidR="00F70029" w:rsidRPr="00F70029" w:rsidRDefault="00F70029" w:rsidP="00F70029">
      <w:pPr>
        <w:numPr>
          <w:ilvl w:val="0"/>
          <w:numId w:val="2"/>
        </w:numPr>
        <w:rPr>
          <w:lang w:eastAsia="en-GB"/>
        </w:rPr>
      </w:pPr>
      <w:r w:rsidRPr="00F70029">
        <w:rPr>
          <w:b/>
          <w:lang w:eastAsia="en-GB"/>
        </w:rPr>
        <w:t>Calculate the maximum velocity of B.</w:t>
      </w:r>
      <w:r w:rsidRPr="00F70029">
        <w:rPr>
          <w:lang w:eastAsia="en-GB"/>
        </w:rPr>
        <w:br/>
        <w:t>0.045(6.2) = 0.045(–1.1) + 0.08(</w:t>
      </w:r>
      <w:r w:rsidRPr="00F70029">
        <w:rPr>
          <w:i/>
          <w:lang w:eastAsia="en-GB"/>
        </w:rPr>
        <w:t>v</w:t>
      </w:r>
      <w:r w:rsidRPr="00F70029">
        <w:rPr>
          <w:lang w:eastAsia="en-GB"/>
        </w:rPr>
        <w:t xml:space="preserve">) </w:t>
      </w:r>
    </w:p>
    <w:p w14:paraId="0AF04142" w14:textId="77777777" w:rsidR="00F70029" w:rsidRPr="00F70029" w:rsidRDefault="00F70029" w:rsidP="00F70029">
      <w:pPr>
        <w:ind w:left="360"/>
        <w:rPr>
          <w:lang w:eastAsia="en-GB"/>
        </w:rPr>
      </w:pPr>
      <w:r w:rsidRPr="00F70029">
        <w:rPr>
          <w:i/>
          <w:lang w:eastAsia="en-GB"/>
        </w:rPr>
        <w:t>v</w:t>
      </w:r>
      <w:r w:rsidRPr="00F70029">
        <w:rPr>
          <w:lang w:eastAsia="en-GB"/>
        </w:rPr>
        <w:t xml:space="preserve"> = 4.11 m s</w:t>
      </w:r>
      <w:r w:rsidRPr="00F70029">
        <w:rPr>
          <w:vertAlign w:val="superscript"/>
          <w:lang w:eastAsia="en-GB"/>
        </w:rPr>
        <w:t>−1</w:t>
      </w:r>
      <w:r w:rsidRPr="00F70029">
        <w:rPr>
          <w:lang w:eastAsia="en-GB"/>
        </w:rPr>
        <w:br/>
      </w:r>
    </w:p>
    <w:p w14:paraId="3E044948" w14:textId="77777777" w:rsidR="00F70029" w:rsidRPr="00F70029" w:rsidRDefault="00F70029" w:rsidP="00F70029">
      <w:pPr>
        <w:numPr>
          <w:ilvl w:val="0"/>
          <w:numId w:val="2"/>
        </w:numPr>
        <w:rPr>
          <w:lang w:eastAsia="en-GB"/>
        </w:rPr>
      </w:pPr>
      <w:r w:rsidRPr="00F70029">
        <w:rPr>
          <w:b/>
          <w:lang w:eastAsia="en-GB"/>
        </w:rPr>
        <w:t>Calculate the magnitude and direction of the maximum centripetal force on B.</w:t>
      </w:r>
      <w:r w:rsidRPr="00F70029">
        <w:rPr>
          <w:lang w:eastAsia="en-GB"/>
        </w:rPr>
        <w:t xml:space="preserve"> </w:t>
      </w:r>
      <w:r w:rsidRPr="00F70029">
        <w:rPr>
          <w:lang w:eastAsia="en-GB"/>
        </w:rPr>
        <w:br/>
        <w:t>F = mv</w:t>
      </w:r>
      <w:r w:rsidRPr="00F70029">
        <w:rPr>
          <w:vertAlign w:val="superscript"/>
          <w:lang w:eastAsia="en-GB"/>
        </w:rPr>
        <w:t>2</w:t>
      </w:r>
      <w:r w:rsidRPr="00F70029">
        <w:rPr>
          <w:lang w:eastAsia="en-GB"/>
        </w:rPr>
        <w:t xml:space="preserve">/r </w:t>
      </w:r>
    </w:p>
    <w:p w14:paraId="457C33DC" w14:textId="77777777" w:rsidR="00F70029" w:rsidRPr="00F70029" w:rsidRDefault="00F70029" w:rsidP="00F70029">
      <w:pPr>
        <w:ind w:left="360"/>
        <w:rPr>
          <w:lang w:eastAsia="en-GB"/>
        </w:rPr>
      </w:pPr>
      <w:r w:rsidRPr="00F70029">
        <w:rPr>
          <w:lang w:eastAsia="en-GB"/>
        </w:rPr>
        <w:t>F = 0.08(4.11)2/1.2 = 1.12 N</w:t>
      </w:r>
      <w:r w:rsidRPr="00F70029">
        <w:rPr>
          <w:lang w:eastAsia="en-GB"/>
        </w:rPr>
        <w:br/>
      </w:r>
    </w:p>
    <w:p w14:paraId="48DE5D8E" w14:textId="77777777" w:rsidR="00F70029" w:rsidRPr="00F70029" w:rsidRDefault="00F70029" w:rsidP="00F70029">
      <w:pPr>
        <w:numPr>
          <w:ilvl w:val="0"/>
          <w:numId w:val="2"/>
        </w:numPr>
        <w:rPr>
          <w:lang w:eastAsia="en-GB"/>
        </w:rPr>
      </w:pPr>
      <w:r w:rsidRPr="00F70029">
        <w:rPr>
          <w:b/>
          <w:lang w:eastAsia="en-GB"/>
        </w:rPr>
        <w:t>Calculate the maximum height gained by B.</w:t>
      </w:r>
      <w:r w:rsidRPr="00F70029">
        <w:rPr>
          <w:lang w:eastAsia="en-GB"/>
        </w:rPr>
        <w:br/>
        <w:t>½m</w:t>
      </w:r>
      <w:r w:rsidRPr="00F70029">
        <w:rPr>
          <w:i/>
          <w:lang w:eastAsia="en-GB"/>
        </w:rPr>
        <w:t>v</w:t>
      </w:r>
      <w:r w:rsidRPr="00F70029">
        <w:rPr>
          <w:vertAlign w:val="superscript"/>
          <w:lang w:eastAsia="en-GB"/>
        </w:rPr>
        <w:t>2</w:t>
      </w:r>
      <w:r w:rsidRPr="00F70029">
        <w:rPr>
          <w:lang w:eastAsia="en-GB"/>
        </w:rPr>
        <w:t xml:space="preserve"> / m</w:t>
      </w:r>
      <w:r w:rsidRPr="00F70029">
        <w:rPr>
          <w:i/>
          <w:lang w:eastAsia="en-GB"/>
        </w:rPr>
        <w:t xml:space="preserve">gh </w:t>
      </w:r>
    </w:p>
    <w:p w14:paraId="15B7FA3D" w14:textId="77777777" w:rsidR="00F70029" w:rsidRPr="00F70029" w:rsidRDefault="00F70029" w:rsidP="00F70029">
      <w:pPr>
        <w:ind w:left="360"/>
        <w:rPr>
          <w:lang w:eastAsia="en-GB"/>
        </w:rPr>
      </w:pPr>
      <w:r w:rsidRPr="00F70029">
        <w:rPr>
          <w:i/>
          <w:lang w:eastAsia="en-GB"/>
        </w:rPr>
        <w:t>h</w:t>
      </w:r>
      <w:r w:rsidRPr="00F70029">
        <w:rPr>
          <w:lang w:eastAsia="en-GB"/>
        </w:rPr>
        <w:t xml:space="preserve"> = 0.86 m</w:t>
      </w:r>
      <w:r w:rsidRPr="00F70029">
        <w:rPr>
          <w:lang w:eastAsia="en-GB"/>
        </w:rPr>
        <w:br/>
      </w:r>
    </w:p>
    <w:p w14:paraId="4E07ADFB" w14:textId="77777777" w:rsidR="00F70029" w:rsidRPr="00F70029" w:rsidRDefault="00F70029" w:rsidP="00F70029">
      <w:pPr>
        <w:numPr>
          <w:ilvl w:val="0"/>
          <w:numId w:val="2"/>
        </w:numPr>
        <w:rPr>
          <w:lang w:eastAsia="en-GB"/>
        </w:rPr>
      </w:pPr>
      <w:r w:rsidRPr="00F70029">
        <w:rPr>
          <w:b/>
          <w:lang w:eastAsia="en-GB"/>
        </w:rPr>
        <w:t>Calculate the maximum angular displacement of the string</w:t>
      </w:r>
      <w:r w:rsidRPr="00F70029">
        <w:rPr>
          <w:lang w:eastAsia="en-GB"/>
        </w:rPr>
        <w:t>.</w:t>
      </w:r>
      <w:r w:rsidRPr="00F70029">
        <w:rPr>
          <w:lang w:eastAsia="en-GB"/>
        </w:rPr>
        <w:br/>
        <w:t xml:space="preserve">cosα = (1.2 – </w:t>
      </w:r>
      <w:r w:rsidRPr="00F70029">
        <w:rPr>
          <w:i/>
          <w:lang w:eastAsia="en-GB"/>
        </w:rPr>
        <w:t>h</w:t>
      </w:r>
      <w:r w:rsidRPr="00F70029">
        <w:rPr>
          <w:lang w:eastAsia="en-GB"/>
        </w:rPr>
        <w:t xml:space="preserve">)/1.2 </w:t>
      </w:r>
    </w:p>
    <w:p w14:paraId="17AA5C63" w14:textId="77777777" w:rsidR="00F70029" w:rsidRPr="00F70029" w:rsidRDefault="00F70029" w:rsidP="00F70029">
      <w:pPr>
        <w:ind w:left="360"/>
        <w:rPr>
          <w:lang w:eastAsia="en-GB"/>
        </w:rPr>
      </w:pPr>
      <w:r w:rsidRPr="00F70029">
        <w:rPr>
          <w:lang w:eastAsia="en-GB"/>
        </w:rPr>
        <w:t>α = 73.6°</w:t>
      </w:r>
      <w:r w:rsidRPr="00F70029">
        <w:rPr>
          <w:lang w:eastAsia="en-GB"/>
        </w:rPr>
        <w:br/>
      </w:r>
    </w:p>
    <w:p w14:paraId="7DA71282" w14:textId="77777777" w:rsidR="00F70029" w:rsidRPr="00F70029" w:rsidRDefault="00F70029" w:rsidP="00F70029">
      <w:pPr>
        <w:numPr>
          <w:ilvl w:val="0"/>
          <w:numId w:val="2"/>
        </w:numPr>
        <w:rPr>
          <w:lang w:eastAsia="en-GB"/>
        </w:rPr>
      </w:pPr>
      <w:r w:rsidRPr="00F70029">
        <w:rPr>
          <w:b/>
          <w:lang w:eastAsia="en-GB"/>
        </w:rPr>
        <w:t>Draw a labelled diagram to show the force(s) acting on B when it is at its maximum height.</w:t>
      </w:r>
      <w:r w:rsidRPr="00F70029">
        <w:rPr>
          <w:lang w:eastAsia="en-GB"/>
        </w:rPr>
        <w:t xml:space="preserve"> </w:t>
      </w:r>
      <w:r w:rsidRPr="00F70029">
        <w:rPr>
          <w:lang w:eastAsia="en-GB"/>
        </w:rPr>
        <w:br/>
        <w:t>downward arrow, labelled as weight (3)</w:t>
      </w:r>
    </w:p>
    <w:p w14:paraId="0D7E0F8C" w14:textId="77777777" w:rsidR="00F70029" w:rsidRPr="00F70029" w:rsidRDefault="00F70029" w:rsidP="00F70029">
      <w:pPr>
        <w:ind w:left="360"/>
        <w:rPr>
          <w:lang w:eastAsia="en-GB"/>
        </w:rPr>
      </w:pPr>
      <w:r w:rsidRPr="00F70029">
        <w:rPr>
          <w:lang w:eastAsia="en-GB"/>
        </w:rPr>
        <w:t>labelled tension arrow in correct direction</w:t>
      </w:r>
      <w:r w:rsidRPr="00F70029">
        <w:rPr>
          <w:lang w:eastAsia="en-GB"/>
        </w:rPr>
        <w:br/>
      </w:r>
    </w:p>
    <w:p w14:paraId="38272D53" w14:textId="77777777" w:rsidR="00F70029" w:rsidRPr="00F70029" w:rsidRDefault="00F70029" w:rsidP="00F70029">
      <w:pPr>
        <w:numPr>
          <w:ilvl w:val="0"/>
          <w:numId w:val="2"/>
        </w:numPr>
        <w:rPr>
          <w:lang w:eastAsia="en-GB"/>
        </w:rPr>
      </w:pPr>
      <w:r w:rsidRPr="00F70029">
        <w:rPr>
          <w:b/>
          <w:bCs/>
          <w:lang w:eastAsia="en-GB"/>
        </w:rPr>
        <w:t>What is the magnitude and direction of the acceleration of B after the string is cut?</w:t>
      </w:r>
      <w:r w:rsidRPr="00F70029">
        <w:rPr>
          <w:lang w:eastAsia="en-GB"/>
        </w:rPr>
        <w:br/>
        <w:t>9.8 m s</w:t>
      </w:r>
      <w:r w:rsidRPr="00F70029">
        <w:rPr>
          <w:vertAlign w:val="superscript"/>
          <w:lang w:eastAsia="en-GB"/>
        </w:rPr>
        <w:t>–2</w:t>
      </w:r>
    </w:p>
    <w:p w14:paraId="52029D39" w14:textId="77777777" w:rsidR="00F70029" w:rsidRPr="00F70029" w:rsidRDefault="00F70029" w:rsidP="00F70029">
      <w:pPr>
        <w:rPr>
          <w:lang w:eastAsia="en-GB"/>
        </w:rPr>
      </w:pPr>
      <w:r w:rsidRPr="00F70029">
        <w:rPr>
          <w:lang w:eastAsia="en-GB"/>
        </w:rPr>
        <w:t>downwards</w:t>
      </w:r>
    </w:p>
    <w:p w14:paraId="5352177F" w14:textId="77777777" w:rsidR="00A05D92" w:rsidRDefault="00A05D92">
      <w:pPr>
        <w:spacing w:after="160" w:line="259" w:lineRule="auto"/>
      </w:pPr>
      <w:r>
        <w:br w:type="page"/>
      </w:r>
    </w:p>
    <w:p w14:paraId="0489E544" w14:textId="77777777" w:rsidR="00A05D92" w:rsidRPr="00A05D92" w:rsidRDefault="00A05D92" w:rsidP="00A05D92">
      <w:pPr>
        <w:jc w:val="center"/>
        <w:rPr>
          <w:b/>
          <w:bCs/>
          <w:sz w:val="32"/>
          <w:szCs w:val="32"/>
          <w:lang w:eastAsia="en-GB"/>
        </w:rPr>
      </w:pPr>
      <w:r w:rsidRPr="00A05D92">
        <w:rPr>
          <w:b/>
          <w:bCs/>
          <w:sz w:val="32"/>
          <w:szCs w:val="32"/>
          <w:lang w:eastAsia="en-GB"/>
        </w:rPr>
        <w:lastRenderedPageBreak/>
        <w:t>2021 Question 8</w:t>
      </w:r>
    </w:p>
    <w:p w14:paraId="392D1BB3" w14:textId="77777777" w:rsidR="00A05D92" w:rsidRPr="00A05D92" w:rsidRDefault="00A05D92" w:rsidP="00A05D92">
      <w:pPr>
        <w:numPr>
          <w:ilvl w:val="0"/>
          <w:numId w:val="5"/>
        </w:numPr>
        <w:spacing w:after="200" w:line="276" w:lineRule="auto"/>
        <w:rPr>
          <w:lang w:eastAsia="en-GB"/>
        </w:rPr>
      </w:pPr>
      <w:r w:rsidRPr="00A05D92">
        <w:rPr>
          <w:b/>
          <w:lang w:eastAsia="en-GB"/>
        </w:rPr>
        <w:t>What is meant by diffraction?</w:t>
      </w:r>
      <w:r w:rsidRPr="00A05D92">
        <w:rPr>
          <w:lang w:eastAsia="en-GB"/>
        </w:rPr>
        <w:t xml:space="preserve">    </w:t>
      </w:r>
      <w:r w:rsidRPr="00A05D92">
        <w:rPr>
          <w:lang w:eastAsia="en-GB"/>
        </w:rPr>
        <w:br/>
        <w:t xml:space="preserve">spreading of a wave </w:t>
      </w:r>
    </w:p>
    <w:p w14:paraId="128C6C22" w14:textId="77777777" w:rsidR="00A05D92" w:rsidRPr="00A05D92" w:rsidRDefault="00A05D92" w:rsidP="00A05D92">
      <w:pPr>
        <w:ind w:left="360"/>
        <w:rPr>
          <w:lang w:eastAsia="en-GB"/>
        </w:rPr>
      </w:pPr>
      <w:r w:rsidRPr="00A05D92">
        <w:rPr>
          <w:lang w:eastAsia="en-GB"/>
        </w:rPr>
        <w:t>through a gap / around an obstacle</w:t>
      </w:r>
      <w:r w:rsidRPr="00A05D92">
        <w:rPr>
          <w:lang w:eastAsia="en-GB"/>
        </w:rPr>
        <w:br/>
      </w:r>
    </w:p>
    <w:p w14:paraId="301D207B" w14:textId="77777777" w:rsidR="00A05D92" w:rsidRPr="00A05D92" w:rsidRDefault="00A05D92" w:rsidP="00A05D92">
      <w:pPr>
        <w:numPr>
          <w:ilvl w:val="0"/>
          <w:numId w:val="5"/>
        </w:numPr>
        <w:spacing w:after="200" w:line="276" w:lineRule="auto"/>
        <w:rPr>
          <w:lang w:eastAsia="en-GB"/>
        </w:rPr>
      </w:pPr>
      <w:r w:rsidRPr="00A05D92">
        <w:rPr>
          <w:lang w:eastAsia="en-GB"/>
        </w:rPr>
        <w:t xml:space="preserve">A diffraction experiment can be used to demonstrate the wave nature of light.  Describe such an experiment.    </w:t>
      </w:r>
      <w:r w:rsidRPr="00A05D92">
        <w:rPr>
          <w:lang w:eastAsia="en-GB"/>
        </w:rPr>
        <w:br/>
      </w:r>
      <w:r w:rsidRPr="00A05D92">
        <w:rPr>
          <w:b/>
          <w:lang w:eastAsia="en-GB"/>
        </w:rPr>
        <w:t>apparatus, method, observation</w:t>
      </w:r>
      <w:r w:rsidRPr="00A05D92">
        <w:rPr>
          <w:lang w:eastAsia="en-GB"/>
        </w:rPr>
        <w:br/>
      </w:r>
    </w:p>
    <w:p w14:paraId="6873D723" w14:textId="77777777" w:rsidR="00A05D92" w:rsidRPr="00A05D92" w:rsidRDefault="00A05D92" w:rsidP="00A05D92">
      <w:pPr>
        <w:numPr>
          <w:ilvl w:val="0"/>
          <w:numId w:val="5"/>
        </w:numPr>
        <w:spacing w:after="200" w:line="276" w:lineRule="auto"/>
        <w:rPr>
          <w:lang w:eastAsia="en-GB"/>
        </w:rPr>
      </w:pPr>
      <w:r w:rsidRPr="00A05D92">
        <w:rPr>
          <w:b/>
          <w:lang w:eastAsia="en-GB"/>
        </w:rPr>
        <w:t>What is a diffraction grating?</w:t>
      </w:r>
      <w:r w:rsidRPr="00A05D92">
        <w:rPr>
          <w:lang w:eastAsia="en-GB"/>
        </w:rPr>
        <w:br/>
        <w:t>a series of (transparent) gaps</w:t>
      </w:r>
      <w:r w:rsidRPr="00A05D92">
        <w:rPr>
          <w:lang w:eastAsia="en-GB"/>
        </w:rPr>
        <w:br/>
      </w:r>
    </w:p>
    <w:p w14:paraId="3F114C5B" w14:textId="77777777" w:rsidR="00A05D92" w:rsidRPr="00A05D92" w:rsidRDefault="00A05D92" w:rsidP="00A05D92">
      <w:pPr>
        <w:numPr>
          <w:ilvl w:val="0"/>
          <w:numId w:val="5"/>
        </w:numPr>
        <w:spacing w:after="200" w:line="276" w:lineRule="auto"/>
        <w:rPr>
          <w:lang w:eastAsia="en-GB"/>
        </w:rPr>
      </w:pPr>
      <w:r w:rsidRPr="00A05D92">
        <w:rPr>
          <w:b/>
          <w:lang w:eastAsia="en-GB"/>
        </w:rPr>
        <w:t>Derive the diffraction grating formula, nλ = dsinθ</w:t>
      </w:r>
      <w:r w:rsidRPr="00A05D92">
        <w:rPr>
          <w:lang w:eastAsia="en-GB"/>
        </w:rPr>
        <w:t xml:space="preserve">.  </w:t>
      </w:r>
      <w:r w:rsidRPr="00A05D92">
        <w:rPr>
          <w:lang w:eastAsia="en-GB"/>
        </w:rPr>
        <w:br/>
      </w:r>
      <w:r w:rsidRPr="00A05D92">
        <w:rPr>
          <w:i/>
          <w:lang w:eastAsia="en-GB"/>
        </w:rPr>
        <w:t>d</w:t>
      </w:r>
      <w:r w:rsidRPr="00A05D92">
        <w:rPr>
          <w:lang w:eastAsia="en-GB"/>
        </w:rPr>
        <w:t xml:space="preserve"> indicated</w:t>
      </w:r>
    </w:p>
    <w:p w14:paraId="15AB1574" w14:textId="77777777" w:rsidR="00A05D92" w:rsidRPr="00A05D92" w:rsidRDefault="00A05D92" w:rsidP="00A05D92">
      <w:pPr>
        <w:ind w:left="360"/>
        <w:rPr>
          <w:lang w:eastAsia="en-GB"/>
        </w:rPr>
      </w:pPr>
      <w:r w:rsidRPr="00A05D92">
        <w:rPr>
          <w:i/>
          <w:lang w:eastAsia="en-GB"/>
        </w:rPr>
        <w:t>θ</w:t>
      </w:r>
      <w:r w:rsidRPr="00A05D92">
        <w:rPr>
          <w:lang w:eastAsia="en-GB"/>
        </w:rPr>
        <w:t xml:space="preserve"> indicated as angle between straight through and higher order image </w:t>
      </w:r>
    </w:p>
    <w:p w14:paraId="5F62C72D" w14:textId="77777777" w:rsidR="00A05D92" w:rsidRPr="00A05D92" w:rsidRDefault="00A05D92" w:rsidP="00A05D92">
      <w:pPr>
        <w:ind w:left="360"/>
        <w:rPr>
          <w:lang w:eastAsia="en-GB"/>
        </w:rPr>
      </w:pPr>
      <w:r w:rsidRPr="00A05D92">
        <w:rPr>
          <w:lang w:eastAsia="en-GB"/>
        </w:rPr>
        <w:t xml:space="preserve">extra path length = </w:t>
      </w:r>
      <w:r w:rsidRPr="00A05D92">
        <w:rPr>
          <w:i/>
          <w:lang w:eastAsia="en-GB"/>
        </w:rPr>
        <w:t>d</w:t>
      </w:r>
      <w:r w:rsidRPr="00A05D92">
        <w:rPr>
          <w:lang w:eastAsia="en-GB"/>
        </w:rPr>
        <w:t>sin</w:t>
      </w:r>
      <w:r w:rsidRPr="00A05D92">
        <w:rPr>
          <w:i/>
          <w:lang w:eastAsia="en-GB"/>
        </w:rPr>
        <w:t>θ</w:t>
      </w:r>
      <w:r w:rsidRPr="00A05D92">
        <w:rPr>
          <w:lang w:eastAsia="en-GB"/>
        </w:rPr>
        <w:t xml:space="preserve"> </w:t>
      </w:r>
    </w:p>
    <w:p w14:paraId="6B7FE07D" w14:textId="77777777" w:rsidR="00A05D92" w:rsidRPr="00A05D92" w:rsidRDefault="00A05D92" w:rsidP="00A05D92">
      <w:pPr>
        <w:ind w:left="360"/>
        <w:rPr>
          <w:lang w:eastAsia="en-GB"/>
        </w:rPr>
      </w:pPr>
      <w:r w:rsidRPr="00A05D92">
        <w:rPr>
          <w:lang w:eastAsia="en-GB"/>
        </w:rPr>
        <w:t>for constructive interference, extra path length = nλ</w:t>
      </w:r>
      <w:r w:rsidRPr="00A05D92">
        <w:rPr>
          <w:lang w:eastAsia="en-GB"/>
        </w:rPr>
        <w:br/>
      </w:r>
    </w:p>
    <w:p w14:paraId="3F6615F7" w14:textId="4748FFE2" w:rsidR="00C90DAF" w:rsidRPr="00C90DAF" w:rsidRDefault="00A05D92" w:rsidP="00C90DAF">
      <w:pPr>
        <w:numPr>
          <w:ilvl w:val="0"/>
          <w:numId w:val="5"/>
        </w:numPr>
        <w:spacing w:after="200" w:line="276" w:lineRule="auto"/>
      </w:pPr>
      <w:r w:rsidRPr="00A05D92">
        <w:rPr>
          <w:b/>
          <w:lang w:eastAsia="en-GB"/>
        </w:rPr>
        <w:t>Calculate the angular separation.</w:t>
      </w:r>
      <w:r w:rsidR="00C90DAF" w:rsidRPr="00C90DAF">
        <w:br/>
        <w:t>600 lines per mm = 600000 lines per m.</w:t>
      </w:r>
      <w:r w:rsidR="00C90DAF" w:rsidRPr="00C90DAF">
        <w:tab/>
      </w:r>
      <w:r w:rsidR="00C90DAF" w:rsidRPr="00C90DAF">
        <w:tab/>
      </w:r>
      <w:r w:rsidR="00C90DAF" w:rsidRPr="00C90DAF">
        <w:rPr>
          <w:rFonts w:eastAsia="Calibri"/>
          <w:i/>
        </w:rPr>
        <w:t>d</w:t>
      </w:r>
      <w:r w:rsidR="00C90DAF" w:rsidRPr="00C90DAF">
        <w:rPr>
          <w:rFonts w:eastAsia="Calibri"/>
        </w:rPr>
        <w:t xml:space="preserve"> = </w:t>
      </w:r>
      <m:oMath>
        <m:f>
          <m:fPr>
            <m:ctrlPr>
              <w:rPr>
                <w:rFonts w:ascii="Cambria Math" w:eastAsia="Calibri" w:hAnsi="Cambria Math"/>
                <w:i/>
                <w:sz w:val="28"/>
                <w:szCs w:val="28"/>
              </w:rPr>
            </m:ctrlPr>
          </m:fPr>
          <m:num>
            <m:r>
              <w:rPr>
                <w:rFonts w:ascii="Cambria Math" w:eastAsia="Calibri" w:hAnsi="Cambria Math"/>
                <w:sz w:val="28"/>
                <w:szCs w:val="28"/>
              </w:rPr>
              <m:t>1</m:t>
            </m:r>
          </m:num>
          <m:den>
            <m:r>
              <w:rPr>
                <w:rFonts w:ascii="Cambria Math" w:eastAsia="Calibri" w:hAnsi="Cambria Math"/>
                <w:sz w:val="28"/>
                <w:szCs w:val="28"/>
              </w:rPr>
              <m:t>600000</m:t>
            </m:r>
          </m:den>
        </m:f>
      </m:oMath>
      <w:r w:rsidR="00C90DAF" w:rsidRPr="00C90DAF">
        <w:rPr>
          <w:rFonts w:eastAsia="Calibri"/>
          <w:sz w:val="28"/>
          <w:szCs w:val="28"/>
        </w:rPr>
        <w:t xml:space="preserve"> = </w:t>
      </w:r>
      <w:r w:rsidR="00C90DAF" w:rsidRPr="00C90DAF">
        <w:t>1.67 × 10</w:t>
      </w:r>
      <w:r w:rsidR="00C90DAF" w:rsidRPr="00C90DAF">
        <w:rPr>
          <w:vertAlign w:val="superscript"/>
        </w:rPr>
        <w:t>−6</w:t>
      </w:r>
      <w:r w:rsidR="00C90DAF" w:rsidRPr="00C90DAF">
        <w:t xml:space="preserve"> m</w:t>
      </w:r>
    </w:p>
    <w:p w14:paraId="4A656AF0" w14:textId="77777777" w:rsidR="00C90DAF" w:rsidRDefault="00C90DAF" w:rsidP="00C90DAF">
      <w:pPr>
        <w:pStyle w:val="NoSpacing"/>
        <w:ind w:left="360"/>
        <w:rPr>
          <w:rFonts w:ascii="Times New Roman" w:hAnsi="Times New Roman"/>
          <w:sz w:val="24"/>
          <w:szCs w:val="24"/>
        </w:rPr>
      </w:pPr>
      <w:r>
        <w:rPr>
          <w:rFonts w:ascii="Times New Roman" w:hAnsi="Times New Roman"/>
          <w:i/>
          <w:sz w:val="24"/>
          <w:szCs w:val="24"/>
        </w:rPr>
        <w:t xml:space="preserve">λ = </w:t>
      </w:r>
      <w:r w:rsidRPr="00E61A0E">
        <w:rPr>
          <w:rFonts w:ascii="Times New Roman" w:hAnsi="Times New Roman"/>
          <w:sz w:val="24"/>
          <w:szCs w:val="24"/>
        </w:rPr>
        <w:t>442 × 10</w:t>
      </w:r>
      <w:r w:rsidRPr="00E61A0E">
        <w:rPr>
          <w:rFonts w:ascii="Times New Roman" w:hAnsi="Times New Roman"/>
          <w:sz w:val="24"/>
          <w:szCs w:val="24"/>
          <w:vertAlign w:val="superscript"/>
        </w:rPr>
        <w:t>−9</w:t>
      </w:r>
      <w:r>
        <w:rPr>
          <w:rFonts w:ascii="Times New Roman" w:hAnsi="Times New Roman"/>
          <w:sz w:val="24"/>
          <w:szCs w:val="24"/>
        </w:rPr>
        <w:t xml:space="preserve"> m</w:t>
      </w:r>
    </w:p>
    <w:p w14:paraId="2FC45A98" w14:textId="77777777" w:rsidR="00C90DAF" w:rsidRDefault="00C90DAF" w:rsidP="00C90DAF">
      <w:pPr>
        <w:pStyle w:val="NoSpacing"/>
        <w:ind w:left="360"/>
        <w:rPr>
          <w:rFonts w:ascii="Times New Roman" w:hAnsi="Times New Roman"/>
          <w:sz w:val="24"/>
          <w:szCs w:val="24"/>
        </w:rPr>
      </w:pPr>
      <w:r>
        <w:rPr>
          <w:rFonts w:ascii="Times New Roman" w:hAnsi="Times New Roman"/>
          <w:sz w:val="24"/>
          <w:szCs w:val="24"/>
        </w:rPr>
        <w:t>n = 3</w:t>
      </w:r>
    </w:p>
    <w:p w14:paraId="1AD45828" w14:textId="77777777" w:rsidR="00C90DAF" w:rsidRDefault="00C90DAF" w:rsidP="00C90DAF">
      <w:pPr>
        <w:pStyle w:val="NoSpacing"/>
        <w:ind w:left="360"/>
        <w:rPr>
          <w:rFonts w:ascii="Times New Roman" w:hAnsi="Times New Roman"/>
          <w:sz w:val="24"/>
          <w:szCs w:val="24"/>
        </w:rPr>
      </w:pPr>
    </w:p>
    <w:p w14:paraId="5F46AF53" w14:textId="77777777" w:rsidR="00C90DAF" w:rsidRDefault="00C90DAF" w:rsidP="00C90DAF">
      <w:pPr>
        <w:pStyle w:val="NoSpacing"/>
        <w:ind w:left="360"/>
        <w:rPr>
          <w:rFonts w:ascii="Times New Roman" w:hAnsi="Times New Roman"/>
          <w:sz w:val="32"/>
          <w:szCs w:val="32"/>
        </w:rPr>
      </w:pPr>
      <w:r>
        <w:rPr>
          <w:rFonts w:ascii="Times New Roman" w:hAnsi="Times New Roman"/>
          <w:i/>
          <w:sz w:val="24"/>
          <w:szCs w:val="24"/>
        </w:rPr>
        <w:t>nλ = d sin θ</w:t>
      </w:r>
      <w:r>
        <w:rPr>
          <w:rFonts w:ascii="Times New Roman" w:hAnsi="Times New Roman"/>
          <w:sz w:val="24"/>
          <w:szCs w:val="24"/>
        </w:rPr>
        <w:tab/>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 xml:space="preserve">nλ </m:t>
                </m:r>
              </m:num>
              <m:den>
                <m:r>
                  <w:rPr>
                    <w:rFonts w:ascii="Cambria Math" w:hAnsi="Times New Roman"/>
                    <w:sz w:val="24"/>
                    <w:szCs w:val="24"/>
                  </w:rPr>
                  <m:t>d</m:t>
                </m:r>
              </m:den>
            </m:f>
          </m:e>
        </m:func>
      </m:oMath>
      <w:r>
        <w:rPr>
          <w:rFonts w:ascii="Times New Roman" w:hAnsi="Times New Roman"/>
          <w:sz w:val="24"/>
          <w:szCs w:val="24"/>
        </w:rPr>
        <w:tab/>
      </w:r>
      <w:r>
        <w:rPr>
          <w:rFonts w:ascii="Times New Roman" w:hAnsi="Times New Roman"/>
          <w:sz w:val="24"/>
          <w:szCs w:val="24"/>
        </w:rPr>
        <w:tab/>
      </w:r>
      <m:oMath>
        <m:func>
          <m:funcPr>
            <m:ctrlPr>
              <w:rPr>
                <w:rFonts w:ascii="Cambria Math" w:hAnsi="Cambria Math"/>
                <w:i/>
                <w:sz w:val="32"/>
                <w:szCs w:val="32"/>
              </w:rPr>
            </m:ctrlPr>
          </m:funcPr>
          <m:fName>
            <m:r>
              <m:rPr>
                <m:sty m:val="p"/>
              </m:rPr>
              <w:rPr>
                <w:rFonts w:ascii="Cambria Math" w:hAnsi="Cambria Math"/>
                <w:sz w:val="32"/>
                <w:szCs w:val="32"/>
              </w:rPr>
              <m:t>sin</m:t>
            </m:r>
          </m:fName>
          <m:e>
            <m:r>
              <w:rPr>
                <w:rFonts w:ascii="Cambria Math" w:hAnsi="Cambria Math"/>
                <w:sz w:val="32"/>
                <w:szCs w:val="32"/>
              </w:rPr>
              <m:t>θ</m:t>
            </m:r>
            <m:r>
              <w:rPr>
                <w:rFonts w:ascii="Cambria Math" w:hAnsi="Times New Roman"/>
                <w:sz w:val="32"/>
                <w:szCs w:val="32"/>
              </w:rPr>
              <m:t xml:space="preserve">= </m:t>
            </m:r>
            <m:f>
              <m:fPr>
                <m:ctrlPr>
                  <w:rPr>
                    <w:rFonts w:ascii="Cambria Math" w:hAnsi="Times New Roman"/>
                    <w:i/>
                    <w:sz w:val="32"/>
                    <w:szCs w:val="32"/>
                  </w:rPr>
                </m:ctrlPr>
              </m:fPr>
              <m:num>
                <m:r>
                  <w:rPr>
                    <w:rFonts w:ascii="Cambria Math" w:hAnsi="Cambria Math"/>
                    <w:sz w:val="32"/>
                    <w:szCs w:val="32"/>
                  </w:rPr>
                  <m:t>(3)(</m:t>
                </m:r>
                <m:sSup>
                  <m:sSupPr>
                    <m:ctrlPr>
                      <w:rPr>
                        <w:rFonts w:ascii="Cambria Math" w:hAnsi="Cambria Math"/>
                        <w:i/>
                        <w:sz w:val="32"/>
                        <w:szCs w:val="32"/>
                      </w:rPr>
                    </m:ctrlPr>
                  </m:sSupPr>
                  <m:e>
                    <m:r>
                      <w:rPr>
                        <w:rFonts w:ascii="Cambria Math" w:hAnsi="Cambria Math"/>
                        <w:sz w:val="32"/>
                        <w:szCs w:val="32"/>
                      </w:rPr>
                      <m:t>442×10</m:t>
                    </m:r>
                  </m:e>
                  <m:sup>
                    <m:r>
                      <w:rPr>
                        <w:rFonts w:ascii="Cambria Math" w:hAnsi="Cambria Math"/>
                        <w:sz w:val="32"/>
                        <w:szCs w:val="32"/>
                      </w:rPr>
                      <m:t>-9</m:t>
                    </m:r>
                  </m:sup>
                </m:sSup>
                <m:r>
                  <w:rPr>
                    <w:rFonts w:ascii="Cambria Math" w:hAnsi="Cambria Math"/>
                    <w:sz w:val="32"/>
                    <w:szCs w:val="32"/>
                  </w:rPr>
                  <m:t xml:space="preserve">) </m:t>
                </m:r>
              </m:num>
              <m:den>
                <m:sSup>
                  <m:sSupPr>
                    <m:ctrlPr>
                      <w:rPr>
                        <w:rFonts w:ascii="Cambria Math" w:hAnsi="Times New Roman"/>
                        <w:i/>
                        <w:sz w:val="32"/>
                        <w:szCs w:val="32"/>
                      </w:rPr>
                    </m:ctrlPr>
                  </m:sSupPr>
                  <m:e>
                    <m:r>
                      <w:rPr>
                        <w:rFonts w:ascii="Cambria Math" w:hAnsi="Times New Roman"/>
                        <w:sz w:val="32"/>
                        <w:szCs w:val="32"/>
                      </w:rPr>
                      <m:t>1.67</m:t>
                    </m:r>
                    <m:r>
                      <w:rPr>
                        <w:rFonts w:ascii="Cambria Math" w:hAnsi="Cambria Math"/>
                        <w:sz w:val="32"/>
                        <w:szCs w:val="32"/>
                      </w:rPr>
                      <m:t>×</m:t>
                    </m:r>
                    <m:r>
                      <w:rPr>
                        <w:rFonts w:ascii="Cambria Math" w:hAnsi="Times New Roman"/>
                        <w:sz w:val="32"/>
                        <w:szCs w:val="32"/>
                      </w:rPr>
                      <m:t>10</m:t>
                    </m:r>
                  </m:e>
                  <m:sup>
                    <m:r>
                      <w:rPr>
                        <w:rFonts w:ascii="Cambria Math" w:hAnsi="Times New Roman"/>
                        <w:sz w:val="32"/>
                        <w:szCs w:val="32"/>
                      </w:rPr>
                      <m:t>-</m:t>
                    </m:r>
                    <m:r>
                      <w:rPr>
                        <w:rFonts w:ascii="Cambria Math" w:hAnsi="Times New Roman"/>
                        <w:sz w:val="32"/>
                        <w:szCs w:val="32"/>
                      </w:rPr>
                      <m:t>6</m:t>
                    </m:r>
                  </m:sup>
                </m:sSup>
              </m:den>
            </m:f>
          </m:e>
        </m:func>
      </m:oMath>
      <w:r>
        <w:rPr>
          <w:rFonts w:ascii="Times New Roman" w:hAnsi="Times New Roman"/>
          <w:sz w:val="32"/>
          <w:szCs w:val="32"/>
        </w:rPr>
        <w:tab/>
      </w:r>
      <w:r>
        <w:rPr>
          <w:rFonts w:ascii="Times New Roman" w:hAnsi="Times New Roman"/>
          <w:sz w:val="32"/>
          <w:szCs w:val="32"/>
        </w:rPr>
        <w:tab/>
      </w:r>
    </w:p>
    <w:p w14:paraId="35C0F738" w14:textId="77777777" w:rsidR="00C90DAF" w:rsidRPr="00094252" w:rsidRDefault="00C90DAF" w:rsidP="00C90DAF">
      <w:pPr>
        <w:pStyle w:val="NoSpacing"/>
        <w:ind w:left="360"/>
        <w:rPr>
          <w:rFonts w:ascii="Times New Roman" w:hAnsi="Times New Roman"/>
          <w:sz w:val="24"/>
          <w:szCs w:val="24"/>
        </w:rPr>
      </w:pPr>
    </w:p>
    <w:p w14:paraId="46D8E0AE" w14:textId="77777777" w:rsidR="00C90DAF" w:rsidRPr="00094252" w:rsidRDefault="008F6DA9" w:rsidP="00C90DAF">
      <w:pPr>
        <w:pStyle w:val="NoSpacing"/>
        <w:ind w:left="360"/>
        <w:rPr>
          <w:rFonts w:ascii="Times New Roman" w:hAnsi="Times New Roman"/>
          <w:sz w:val="24"/>
          <w:szCs w:val="24"/>
        </w:rPr>
      </w:pP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r>
              <w:rPr>
                <w:rFonts w:ascii="Cambria Math" w:hAnsi="Times New Roman"/>
                <w:sz w:val="24"/>
                <w:szCs w:val="24"/>
              </w:rPr>
              <m:t>= 0.7956</m:t>
            </m:r>
          </m:e>
        </m:func>
      </m:oMath>
      <w:r w:rsidR="00C90DAF">
        <w:rPr>
          <w:rFonts w:ascii="Times New Roman" w:hAnsi="Times New Roman"/>
          <w:sz w:val="32"/>
          <w:szCs w:val="32"/>
        </w:rPr>
        <w:tab/>
      </w:r>
      <w:r w:rsidR="00C90DAF">
        <w:rPr>
          <w:rFonts w:ascii="Times New Roman" w:hAnsi="Times New Roman"/>
          <w:sz w:val="32"/>
          <w:szCs w:val="32"/>
        </w:rPr>
        <w:tab/>
      </w:r>
      <m:oMath>
        <m:r>
          <w:rPr>
            <w:rFonts w:ascii="Cambria Math" w:hAnsi="Cambria Math"/>
            <w:sz w:val="24"/>
            <w:szCs w:val="24"/>
          </w:rPr>
          <m:t xml:space="preserve">θ=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sin</m:t>
                </m:r>
              </m:e>
              <m:sup>
                <m:r>
                  <w:rPr>
                    <w:rFonts w:ascii="Cambria Math" w:hAnsi="Cambria Math"/>
                    <w:sz w:val="24"/>
                    <w:szCs w:val="24"/>
                  </w:rPr>
                  <m:t>-1</m:t>
                </m:r>
              </m:sup>
            </m:sSup>
          </m:fName>
          <m:e>
            <m:r>
              <w:rPr>
                <w:rFonts w:ascii="Cambria Math" w:hAnsi="Cambria Math"/>
                <w:sz w:val="24"/>
                <w:szCs w:val="24"/>
              </w:rPr>
              <m:t>0.7956</m:t>
            </m:r>
          </m:e>
        </m:func>
      </m:oMath>
      <w:r w:rsidR="00C90DAF">
        <w:rPr>
          <w:rFonts w:ascii="Times New Roman" w:hAnsi="Times New Roman"/>
          <w:sz w:val="24"/>
          <w:szCs w:val="24"/>
        </w:rPr>
        <w:tab/>
      </w:r>
      <w:r w:rsidR="00C90DAF">
        <w:rPr>
          <w:rFonts w:ascii="Times New Roman" w:hAnsi="Times New Roman"/>
          <w:sz w:val="24"/>
          <w:szCs w:val="24"/>
        </w:rPr>
        <w:tab/>
      </w:r>
      <w:r w:rsidR="00C90DAF" w:rsidRPr="00E61A0E">
        <w:rPr>
          <w:rFonts w:ascii="Times New Roman" w:hAnsi="Times New Roman"/>
          <w:i/>
          <w:sz w:val="24"/>
          <w:szCs w:val="24"/>
        </w:rPr>
        <w:t>θ</w:t>
      </w:r>
      <w:r w:rsidR="00C90DAF">
        <w:rPr>
          <w:rFonts w:ascii="Times New Roman" w:hAnsi="Times New Roman"/>
          <w:sz w:val="24"/>
          <w:szCs w:val="24"/>
        </w:rPr>
        <w:t xml:space="preserve"> = 52</w:t>
      </w:r>
      <w:r w:rsidR="00C90DAF" w:rsidRPr="00E61A0E">
        <w:rPr>
          <w:rFonts w:ascii="Times New Roman" w:hAnsi="Times New Roman"/>
          <w:sz w:val="24"/>
          <w:szCs w:val="24"/>
        </w:rPr>
        <w:t>.</w:t>
      </w:r>
      <w:r w:rsidR="00C90DAF">
        <w:rPr>
          <w:rFonts w:ascii="Times New Roman" w:hAnsi="Times New Roman"/>
          <w:sz w:val="24"/>
          <w:szCs w:val="24"/>
        </w:rPr>
        <w:t>7</w:t>
      </w:r>
      <w:r w:rsidR="00C90DAF" w:rsidRPr="00E61A0E">
        <w:rPr>
          <w:rFonts w:ascii="Times New Roman" w:hAnsi="Times New Roman"/>
          <w:sz w:val="24"/>
          <w:szCs w:val="24"/>
        </w:rPr>
        <w:t>°</w:t>
      </w:r>
    </w:p>
    <w:p w14:paraId="09305C0A" w14:textId="77777777" w:rsidR="00C90DAF" w:rsidRDefault="00C90DAF" w:rsidP="00C90DAF">
      <w:pPr>
        <w:pStyle w:val="NoSpacing"/>
        <w:ind w:left="360"/>
        <w:rPr>
          <w:rFonts w:ascii="Times New Roman" w:hAnsi="Times New Roman"/>
          <w:sz w:val="24"/>
          <w:szCs w:val="24"/>
        </w:rPr>
      </w:pPr>
    </w:p>
    <w:p w14:paraId="1F47A388" w14:textId="77777777" w:rsidR="00C90DAF" w:rsidRDefault="00C90DAF" w:rsidP="00C90DAF">
      <w:pPr>
        <w:pStyle w:val="NoSpacing"/>
        <w:ind w:left="360"/>
        <w:rPr>
          <w:rFonts w:ascii="Times New Roman" w:hAnsi="Times New Roman"/>
          <w:sz w:val="24"/>
          <w:szCs w:val="24"/>
        </w:rPr>
      </w:pPr>
      <w:r>
        <w:rPr>
          <w:rFonts w:ascii="Times New Roman" w:hAnsi="Times New Roman"/>
          <w:sz w:val="24"/>
          <w:szCs w:val="24"/>
        </w:rPr>
        <w:t xml:space="preserve">Angular separation = </w:t>
      </w:r>
      <w:r w:rsidRPr="00E61A0E">
        <w:rPr>
          <w:rFonts w:ascii="Times New Roman" w:hAnsi="Times New Roman"/>
          <w:sz w:val="24"/>
          <w:szCs w:val="24"/>
        </w:rPr>
        <w:t>2</w:t>
      </w:r>
      <w:r w:rsidRPr="00E61A0E">
        <w:rPr>
          <w:rFonts w:ascii="Times New Roman" w:hAnsi="Times New Roman"/>
          <w:i/>
          <w:sz w:val="24"/>
          <w:szCs w:val="24"/>
        </w:rPr>
        <w:t>θ</w:t>
      </w:r>
      <w:r w:rsidRPr="00E61A0E">
        <w:rPr>
          <w:rFonts w:ascii="Times New Roman" w:hAnsi="Times New Roman"/>
          <w:sz w:val="24"/>
          <w:szCs w:val="24"/>
        </w:rPr>
        <w:t xml:space="preserve"> = 105.4°</w:t>
      </w:r>
      <w:r w:rsidRPr="00E61A0E">
        <w:rPr>
          <w:rFonts w:ascii="Times New Roman" w:hAnsi="Times New Roman"/>
          <w:sz w:val="24"/>
          <w:szCs w:val="24"/>
        </w:rPr>
        <w:br/>
      </w:r>
    </w:p>
    <w:p w14:paraId="1A595F37" w14:textId="77777777" w:rsidR="00C90DAF" w:rsidRPr="00E61A0E" w:rsidRDefault="00C90DAF" w:rsidP="00C90DAF">
      <w:pPr>
        <w:pStyle w:val="NoSpacing"/>
        <w:ind w:left="360"/>
        <w:rPr>
          <w:rFonts w:ascii="Times New Roman" w:hAnsi="Times New Roman"/>
          <w:sz w:val="24"/>
          <w:szCs w:val="24"/>
        </w:rPr>
      </w:pPr>
    </w:p>
    <w:p w14:paraId="71A68D68" w14:textId="77777777" w:rsidR="00C90DAF" w:rsidRDefault="00C90DAF" w:rsidP="00C90DAF">
      <w:pPr>
        <w:pStyle w:val="NoSpacing"/>
        <w:numPr>
          <w:ilvl w:val="0"/>
          <w:numId w:val="5"/>
        </w:numPr>
        <w:rPr>
          <w:rFonts w:ascii="Times New Roman" w:hAnsi="Times New Roman"/>
          <w:sz w:val="24"/>
          <w:szCs w:val="24"/>
        </w:rPr>
      </w:pPr>
      <w:r>
        <w:rPr>
          <w:rFonts w:ascii="Times New Roman" w:hAnsi="Times New Roman"/>
          <w:noProof/>
          <w:sz w:val="24"/>
          <w:szCs w:val="24"/>
          <w:lang w:eastAsia="en-IE"/>
        </w:rPr>
        <w:drawing>
          <wp:anchor distT="0" distB="0" distL="114300" distR="114300" simplePos="0" relativeHeight="251664384" behindDoc="0" locked="0" layoutInCell="1" allowOverlap="1" wp14:anchorId="574A511D" wp14:editId="5916AA8A">
            <wp:simplePos x="0" y="0"/>
            <wp:positionH relativeFrom="margin">
              <wp:align>right</wp:align>
            </wp:positionH>
            <wp:positionV relativeFrom="paragraph">
              <wp:posOffset>276225</wp:posOffset>
            </wp:positionV>
            <wp:extent cx="2617470" cy="829310"/>
            <wp:effectExtent l="0" t="0" r="0" b="8890"/>
            <wp:wrapSquare wrapText="bothSides"/>
            <wp:docPr id="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17470" cy="829310"/>
                    </a:xfrm>
                    <a:prstGeom prst="rect">
                      <a:avLst/>
                    </a:prstGeom>
                    <a:noFill/>
                    <a:ln w="9525">
                      <a:noFill/>
                      <a:miter lim="800000"/>
                      <a:headEnd/>
                      <a:tailEnd/>
                    </a:ln>
                  </pic:spPr>
                </pic:pic>
              </a:graphicData>
            </a:graphic>
            <wp14:sizeRelH relativeFrom="margin">
              <wp14:pctWidth>0</wp14:pctWidth>
            </wp14:sizeRelH>
          </wp:anchor>
        </w:drawing>
      </w:r>
      <w:r w:rsidRPr="00E61A0E">
        <w:rPr>
          <w:rFonts w:ascii="Times New Roman" w:hAnsi="Times New Roman"/>
          <w:b/>
          <w:sz w:val="24"/>
          <w:szCs w:val="24"/>
        </w:rPr>
        <w:t>Calculate the distance between these images on a screen placed 50 cm from the grating.</w:t>
      </w:r>
      <w:r w:rsidRPr="00E61A0E">
        <w:rPr>
          <w:rFonts w:ascii="Times New Roman" w:hAnsi="Times New Roman"/>
          <w:sz w:val="24"/>
          <w:szCs w:val="24"/>
        </w:rPr>
        <w:t xml:space="preserve">  </w:t>
      </w:r>
      <w:r w:rsidRPr="00E61A0E">
        <w:rPr>
          <w:rFonts w:ascii="Times New Roman" w:hAnsi="Times New Roman"/>
          <w:sz w:val="24"/>
          <w:szCs w:val="24"/>
        </w:rPr>
        <w:br/>
      </w:r>
    </w:p>
    <w:p w14:paraId="1D8BB31D" w14:textId="77777777" w:rsidR="00C90DAF" w:rsidRDefault="008F6DA9" w:rsidP="00C90DAF">
      <w:pPr>
        <w:pStyle w:val="NoSpacing"/>
        <w:ind w:left="360"/>
        <w:rPr>
          <w:rFonts w:ascii="Times New Roman" w:hAnsi="Times New Roman"/>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θ</m:t>
              </m:r>
            </m:e>
          </m:fun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opposite</m:t>
              </m:r>
            </m:num>
            <m:den>
              <m:r>
                <w:rPr>
                  <w:rFonts w:ascii="Cambria Math" w:hAnsi="Cambria Math"/>
                  <w:sz w:val="24"/>
                  <w:szCs w:val="24"/>
                </w:rPr>
                <m:t>adjacent</m:t>
              </m:r>
            </m:den>
          </m:f>
        </m:oMath>
      </m:oMathPara>
    </w:p>
    <w:p w14:paraId="13631B68" w14:textId="77777777" w:rsidR="00C90DAF" w:rsidRDefault="00C90DAF" w:rsidP="00C90DAF">
      <w:pPr>
        <w:pStyle w:val="NoSpacing"/>
        <w:ind w:left="360"/>
        <w:rPr>
          <w:rFonts w:ascii="Times New Roman" w:hAnsi="Times New Roman"/>
          <w:sz w:val="24"/>
          <w:szCs w:val="24"/>
        </w:rPr>
      </w:pPr>
    </w:p>
    <w:p w14:paraId="5C1F1D47" w14:textId="77777777" w:rsidR="00C90DAF" w:rsidRDefault="00C90DAF" w:rsidP="00C90DAF">
      <w:pPr>
        <w:pStyle w:val="NoSpacing"/>
        <w:ind w:left="360"/>
        <w:rPr>
          <w:rFonts w:ascii="Times New Roman" w:hAnsi="Times New Roman"/>
          <w:sz w:val="24"/>
          <w:szCs w:val="24"/>
        </w:rPr>
      </w:pPr>
      <w:r>
        <w:rPr>
          <w:rFonts w:ascii="Times New Roman" w:hAnsi="Times New Roman"/>
          <w:sz w:val="24"/>
          <w:szCs w:val="24"/>
        </w:rPr>
        <w:t xml:space="preserve">opposite = </w:t>
      </w:r>
      <w:r w:rsidRPr="00094252">
        <w:rPr>
          <w:rFonts w:ascii="Times New Roman" w:hAnsi="Times New Roman"/>
          <w:i/>
          <w:sz w:val="24"/>
          <w:szCs w:val="24"/>
        </w:rPr>
        <w:t>x</w:t>
      </w:r>
    </w:p>
    <w:p w14:paraId="30B304FC" w14:textId="77777777" w:rsidR="00C90DAF" w:rsidRPr="00094252" w:rsidRDefault="00C90DAF" w:rsidP="00C90DAF">
      <w:pPr>
        <w:pStyle w:val="NoSpacing"/>
        <w:ind w:left="360"/>
        <w:rPr>
          <w:rFonts w:ascii="Times New Roman" w:hAnsi="Times New Roman"/>
          <w:sz w:val="24"/>
          <w:szCs w:val="24"/>
        </w:rPr>
      </w:pPr>
      <w:r>
        <w:rPr>
          <w:rFonts w:ascii="Times New Roman" w:hAnsi="Times New Roman"/>
          <w:sz w:val="24"/>
          <w:szCs w:val="24"/>
        </w:rPr>
        <w:t>adjacent = 0.5 m</w:t>
      </w:r>
    </w:p>
    <w:p w14:paraId="5ED3095E" w14:textId="77777777" w:rsidR="00C90DAF" w:rsidRDefault="00C90DAF" w:rsidP="00C90DAF">
      <w:pPr>
        <w:pStyle w:val="NoSpacing"/>
        <w:ind w:left="360"/>
        <w:rPr>
          <w:rFonts w:ascii="Times New Roman" w:hAnsi="Times New Roman"/>
          <w:sz w:val="24"/>
          <w:szCs w:val="24"/>
        </w:rPr>
      </w:pPr>
      <w:r w:rsidRPr="00E61A0E">
        <w:rPr>
          <w:rFonts w:ascii="Times New Roman" w:hAnsi="Times New Roman"/>
          <w:i/>
          <w:sz w:val="24"/>
          <w:szCs w:val="24"/>
        </w:rPr>
        <w:t>θ</w:t>
      </w:r>
      <w:r>
        <w:rPr>
          <w:rFonts w:ascii="Times New Roman" w:hAnsi="Times New Roman"/>
          <w:sz w:val="24"/>
          <w:szCs w:val="24"/>
        </w:rPr>
        <w:t xml:space="preserve"> = 52</w:t>
      </w:r>
      <w:r w:rsidRPr="00E61A0E">
        <w:rPr>
          <w:rFonts w:ascii="Times New Roman" w:hAnsi="Times New Roman"/>
          <w:sz w:val="24"/>
          <w:szCs w:val="24"/>
        </w:rPr>
        <w:t>.</w:t>
      </w:r>
      <w:r>
        <w:rPr>
          <w:rFonts w:ascii="Times New Roman" w:hAnsi="Times New Roman"/>
          <w:sz w:val="24"/>
          <w:szCs w:val="24"/>
        </w:rPr>
        <w:t>7</w:t>
      </w:r>
      <w:r w:rsidRPr="00E61A0E">
        <w:rPr>
          <w:rFonts w:ascii="Times New Roman" w:hAnsi="Times New Roman"/>
          <w:sz w:val="24"/>
          <w:szCs w:val="24"/>
        </w:rPr>
        <w:t>°</w:t>
      </w:r>
    </w:p>
    <w:p w14:paraId="611B4279" w14:textId="77777777" w:rsidR="00C90DAF" w:rsidRPr="00094252" w:rsidRDefault="008F6DA9" w:rsidP="00C90DAF">
      <w:pPr>
        <w:pStyle w:val="NoSpacing"/>
        <w:ind w:left="360"/>
        <w:rPr>
          <w:rFonts w:ascii="Times New Roman" w:hAnsi="Times New Roman"/>
          <w:sz w:val="24"/>
          <w:szCs w:val="24"/>
        </w:rPr>
      </w:pPr>
      <m:oMath>
        <m:func>
          <m:funcPr>
            <m:ctrlPr>
              <w:rPr>
                <w:rFonts w:ascii="Cambria Math" w:hAnsi="Cambria Math"/>
                <w:i/>
                <w:sz w:val="24"/>
                <w:szCs w:val="24"/>
              </w:rPr>
            </m:ctrlPr>
          </m:funcPr>
          <m:fName>
            <m:r>
              <m:rPr>
                <m:sty m:val="p"/>
              </m:rPr>
              <w:rPr>
                <w:rFonts w:ascii="Cambria Math" w:hAnsi="Cambria Math"/>
                <w:sz w:val="24"/>
                <w:szCs w:val="24"/>
              </w:rPr>
              <m:t>tan</m:t>
            </m:r>
          </m:fName>
          <m:e>
            <m:r>
              <m:rPr>
                <m:sty m:val="p"/>
              </m:rPr>
              <w:rPr>
                <w:rFonts w:ascii="Cambria Math" w:hAnsi="Cambria Math"/>
                <w:sz w:val="24"/>
                <w:szCs w:val="24"/>
              </w:rPr>
              <m:t>52.7°</m:t>
            </m:r>
          </m:e>
        </m:fun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0.5</m:t>
            </m:r>
          </m:den>
        </m:f>
      </m:oMath>
      <w:r w:rsidR="00C90DAF">
        <w:rPr>
          <w:rFonts w:ascii="Times New Roman" w:hAnsi="Times New Roman"/>
          <w:sz w:val="24"/>
          <w:szCs w:val="24"/>
        </w:rPr>
        <w:tab/>
      </w:r>
      <w:r w:rsidR="00C90DAF">
        <w:rPr>
          <w:rFonts w:ascii="Times New Roman" w:hAnsi="Times New Roman"/>
          <w:sz w:val="24"/>
          <w:szCs w:val="24"/>
        </w:rPr>
        <w:tab/>
      </w:r>
      <w:r w:rsidR="00C90DAF" w:rsidRPr="00094252">
        <w:rPr>
          <w:rFonts w:ascii="Times New Roman" w:hAnsi="Times New Roman"/>
          <w:i/>
          <w:sz w:val="24"/>
          <w:szCs w:val="24"/>
        </w:rPr>
        <w:t>x</w:t>
      </w:r>
      <w:r w:rsidR="00C90DAF">
        <w:rPr>
          <w:rFonts w:ascii="Times New Roman" w:hAnsi="Times New Roman"/>
          <w:sz w:val="24"/>
          <w:szCs w:val="24"/>
        </w:rPr>
        <w:t xml:space="preserve"> = (0.5)(tan 52.7) = 0.656 m</w:t>
      </w:r>
    </w:p>
    <w:p w14:paraId="6DD2084D" w14:textId="77777777" w:rsidR="00C90DAF" w:rsidRDefault="00C90DAF" w:rsidP="00C90DAF">
      <w:pPr>
        <w:pStyle w:val="NoSpacing"/>
        <w:ind w:left="360"/>
        <w:rPr>
          <w:rFonts w:ascii="Times New Roman" w:hAnsi="Times New Roman"/>
          <w:sz w:val="24"/>
          <w:szCs w:val="24"/>
        </w:rPr>
      </w:pPr>
    </w:p>
    <w:p w14:paraId="2D9564D7" w14:textId="77777777" w:rsidR="00C90DAF" w:rsidRPr="00011ABC" w:rsidRDefault="00C90DAF" w:rsidP="00C90DAF">
      <w:pPr>
        <w:pStyle w:val="NoSpacing"/>
        <w:ind w:firstLine="360"/>
        <w:rPr>
          <w:rFonts w:ascii="Times New Roman" w:hAnsi="Times New Roman"/>
          <w:sz w:val="24"/>
          <w:szCs w:val="24"/>
        </w:rPr>
      </w:pPr>
      <w:r w:rsidRPr="00011ABC">
        <w:rPr>
          <w:rFonts w:ascii="Times New Roman" w:hAnsi="Times New Roman"/>
          <w:sz w:val="24"/>
          <w:szCs w:val="24"/>
        </w:rPr>
        <w:t>Distance between these </w:t>
      </w:r>
      <w:r>
        <w:rPr>
          <w:rFonts w:ascii="Times New Roman" w:hAnsi="Times New Roman"/>
          <w:sz w:val="24"/>
          <w:szCs w:val="24"/>
        </w:rPr>
        <w:t>3</w:t>
      </w:r>
      <w:r w:rsidRPr="00011ABC">
        <w:rPr>
          <w:rFonts w:ascii="Times New Roman" w:hAnsi="Times New Roman"/>
          <w:sz w:val="24"/>
          <w:szCs w:val="24"/>
          <w:vertAlign w:val="superscript"/>
        </w:rPr>
        <w:t>rd</w:t>
      </w:r>
      <w:r>
        <w:rPr>
          <w:rFonts w:ascii="Times New Roman" w:hAnsi="Times New Roman"/>
          <w:sz w:val="24"/>
          <w:szCs w:val="24"/>
        </w:rPr>
        <w:t xml:space="preserve"> order </w:t>
      </w:r>
      <w:r w:rsidRPr="00011ABC">
        <w:rPr>
          <w:rFonts w:ascii="Times New Roman" w:hAnsi="Times New Roman"/>
          <w:sz w:val="24"/>
          <w:szCs w:val="24"/>
        </w:rPr>
        <w:t>images </w:t>
      </w:r>
      <w:r>
        <w:rPr>
          <w:rFonts w:ascii="Times New Roman" w:hAnsi="Times New Roman"/>
          <w:sz w:val="24"/>
          <w:szCs w:val="24"/>
        </w:rPr>
        <w:t>= 2</w:t>
      </w:r>
      <w:r w:rsidRPr="00011ABC">
        <w:rPr>
          <w:rFonts w:ascii="Times New Roman" w:hAnsi="Times New Roman"/>
          <w:i/>
          <w:sz w:val="24"/>
          <w:szCs w:val="24"/>
        </w:rPr>
        <w:t>x</w:t>
      </w:r>
      <w:r>
        <w:rPr>
          <w:rFonts w:ascii="Times New Roman" w:hAnsi="Times New Roman"/>
          <w:sz w:val="24"/>
          <w:szCs w:val="24"/>
        </w:rPr>
        <w:t xml:space="preserve"> </w:t>
      </w:r>
      <w:r w:rsidRPr="00011ABC">
        <w:rPr>
          <w:rFonts w:ascii="Times New Roman" w:hAnsi="Times New Roman"/>
          <w:sz w:val="24"/>
          <w:szCs w:val="24"/>
        </w:rPr>
        <w:t>= 1.31 m</w:t>
      </w:r>
    </w:p>
    <w:p w14:paraId="37320857" w14:textId="77777777" w:rsidR="00C90DAF" w:rsidRDefault="00C90DAF" w:rsidP="00A05D92">
      <w:pPr>
        <w:ind w:left="360"/>
        <w:rPr>
          <w:lang w:eastAsia="en-GB"/>
        </w:rPr>
      </w:pPr>
    </w:p>
    <w:p w14:paraId="0A089ED9" w14:textId="77777777" w:rsidR="00C90DAF" w:rsidRDefault="00C90DAF" w:rsidP="00A05D92">
      <w:pPr>
        <w:ind w:left="360"/>
        <w:rPr>
          <w:lang w:eastAsia="en-GB"/>
        </w:rPr>
      </w:pPr>
    </w:p>
    <w:p w14:paraId="5017D02E" w14:textId="77777777" w:rsidR="00C90DAF" w:rsidRDefault="00C90DAF" w:rsidP="00A05D92">
      <w:pPr>
        <w:ind w:left="360"/>
        <w:rPr>
          <w:lang w:eastAsia="en-GB"/>
        </w:rPr>
      </w:pPr>
    </w:p>
    <w:p w14:paraId="0998A84F" w14:textId="77777777" w:rsidR="00C90DAF" w:rsidRDefault="00C90DAF" w:rsidP="00A05D92">
      <w:pPr>
        <w:ind w:left="360"/>
        <w:rPr>
          <w:lang w:eastAsia="en-GB"/>
        </w:rPr>
      </w:pPr>
    </w:p>
    <w:p w14:paraId="2BE4DF74" w14:textId="77777777" w:rsidR="00C90DAF" w:rsidRPr="00A05D92" w:rsidRDefault="00C90DAF" w:rsidP="00A05D92">
      <w:pPr>
        <w:ind w:left="360"/>
        <w:rPr>
          <w:lang w:eastAsia="en-GB"/>
        </w:rPr>
      </w:pPr>
    </w:p>
    <w:p w14:paraId="1A2DE11D" w14:textId="77777777" w:rsidR="00A05D92" w:rsidRPr="00A05D92" w:rsidRDefault="00A05D92" w:rsidP="00A05D92">
      <w:pPr>
        <w:numPr>
          <w:ilvl w:val="0"/>
          <w:numId w:val="5"/>
        </w:numPr>
        <w:spacing w:after="200" w:line="276" w:lineRule="auto"/>
        <w:rPr>
          <w:lang w:eastAsia="en-GB"/>
        </w:rPr>
      </w:pPr>
      <w:r w:rsidRPr="00A05D92">
        <w:rPr>
          <w:b/>
          <w:lang w:eastAsia="en-GB"/>
        </w:rPr>
        <w:lastRenderedPageBreak/>
        <w:t>What changes would be observed if the blue light was replaced with red light?</w:t>
      </w:r>
      <w:r w:rsidRPr="00A05D92">
        <w:rPr>
          <w:lang w:eastAsia="en-GB"/>
        </w:rPr>
        <w:br/>
        <w:t>greater angular separation / fewer images</w:t>
      </w:r>
      <w:r w:rsidRPr="00A05D92">
        <w:rPr>
          <w:lang w:eastAsia="en-GB"/>
        </w:rPr>
        <w:br/>
      </w:r>
    </w:p>
    <w:p w14:paraId="6D21D4EC" w14:textId="77777777" w:rsidR="00A05D92" w:rsidRPr="00A05D92" w:rsidRDefault="00A05D92" w:rsidP="00A05D92">
      <w:pPr>
        <w:numPr>
          <w:ilvl w:val="0"/>
          <w:numId w:val="5"/>
        </w:numPr>
        <w:spacing w:after="200" w:line="276" w:lineRule="auto"/>
        <w:rPr>
          <w:lang w:eastAsia="en-GB"/>
        </w:rPr>
      </w:pPr>
      <w:r w:rsidRPr="00A05D92">
        <w:rPr>
          <w:b/>
          <w:lang w:eastAsia="en-GB"/>
        </w:rPr>
        <w:t>What changes would be observed if the blue light was replaced with white light?</w:t>
      </w:r>
      <w:r w:rsidRPr="00A05D92">
        <w:rPr>
          <w:lang w:eastAsia="en-GB"/>
        </w:rPr>
        <w:t xml:space="preserve">  </w:t>
      </w:r>
      <w:r w:rsidRPr="00A05D92">
        <w:rPr>
          <w:lang w:eastAsia="en-GB"/>
        </w:rPr>
        <w:br/>
        <w:t>spectrum (on either side of white zero-order image)</w:t>
      </w:r>
    </w:p>
    <w:p w14:paraId="45F25533" w14:textId="77777777" w:rsidR="00A05D92" w:rsidRPr="00A05D92" w:rsidRDefault="00A05D92" w:rsidP="00A05D92">
      <w:pPr>
        <w:ind w:left="360"/>
        <w:rPr>
          <w:lang w:eastAsia="en-GB"/>
        </w:rPr>
      </w:pPr>
    </w:p>
    <w:p w14:paraId="7CBB5BEB" w14:textId="77777777" w:rsidR="00A05D92" w:rsidRPr="00A05D92" w:rsidRDefault="00A05D92" w:rsidP="00A05D92">
      <w:pPr>
        <w:numPr>
          <w:ilvl w:val="0"/>
          <w:numId w:val="5"/>
        </w:numPr>
        <w:spacing w:after="200" w:line="276" w:lineRule="auto"/>
        <w:rPr>
          <w:lang w:eastAsia="en-GB"/>
        </w:rPr>
      </w:pPr>
      <w:r w:rsidRPr="00A05D92">
        <w:rPr>
          <w:b/>
          <w:lang w:eastAsia="en-GB"/>
        </w:rPr>
        <w:t>Compare the wavelengths of radio waves with those of visible light.</w:t>
      </w:r>
      <w:r w:rsidRPr="00A05D92">
        <w:rPr>
          <w:lang w:eastAsia="en-GB"/>
        </w:rPr>
        <w:t xml:space="preserve">    </w:t>
      </w:r>
      <w:r w:rsidRPr="00A05D92">
        <w:rPr>
          <w:lang w:eastAsia="en-GB"/>
        </w:rPr>
        <w:br/>
        <w:t>radio waves have longer wavelengths (than visible light)</w:t>
      </w:r>
    </w:p>
    <w:p w14:paraId="3AC230C5" w14:textId="77777777" w:rsidR="00A05D92" w:rsidRPr="00A05D92" w:rsidRDefault="00A05D92" w:rsidP="00A05D92">
      <w:pPr>
        <w:ind w:left="360"/>
        <w:rPr>
          <w:lang w:eastAsia="en-GB"/>
        </w:rPr>
      </w:pPr>
    </w:p>
    <w:p w14:paraId="46D5CCB5" w14:textId="77777777" w:rsidR="00A05D92" w:rsidRPr="00A05D92" w:rsidRDefault="00A05D92" w:rsidP="00A05D92">
      <w:pPr>
        <w:numPr>
          <w:ilvl w:val="0"/>
          <w:numId w:val="5"/>
        </w:numPr>
        <w:spacing w:after="200" w:line="276" w:lineRule="auto"/>
        <w:rPr>
          <w:lang w:eastAsia="en-GB"/>
        </w:rPr>
      </w:pPr>
      <w:r w:rsidRPr="00A05D92">
        <w:rPr>
          <w:b/>
          <w:lang w:eastAsia="en-GB"/>
        </w:rPr>
        <w:t>Why are radio waves not observed to undergo diffraction when incident on a diffraction grating of 600 lines per mm?</w:t>
      </w:r>
      <w:r w:rsidRPr="00A05D92">
        <w:rPr>
          <w:lang w:eastAsia="en-GB"/>
        </w:rPr>
        <w:br/>
        <w:t>d is too small / λ is too big</w:t>
      </w:r>
    </w:p>
    <w:p w14:paraId="131B1F1D" w14:textId="77777777" w:rsidR="00A05D92" w:rsidRPr="00A05D92" w:rsidRDefault="00A05D92" w:rsidP="00A05D92">
      <w:pPr>
        <w:spacing w:after="200" w:line="276" w:lineRule="auto"/>
        <w:ind w:left="720"/>
        <w:contextualSpacing/>
        <w:rPr>
          <w:lang w:eastAsia="en-GB"/>
        </w:rPr>
      </w:pPr>
    </w:p>
    <w:p w14:paraId="12854978" w14:textId="77777777" w:rsidR="00A05D92" w:rsidRPr="00A05D92" w:rsidRDefault="00A05D92" w:rsidP="00A05D92">
      <w:pPr>
        <w:rPr>
          <w:b/>
          <w:bCs/>
          <w:sz w:val="32"/>
          <w:szCs w:val="32"/>
          <w:lang w:eastAsia="en-GB"/>
        </w:rPr>
      </w:pPr>
      <w:r w:rsidRPr="00A05D92">
        <w:rPr>
          <w:b/>
          <w:bCs/>
          <w:sz w:val="32"/>
          <w:szCs w:val="32"/>
          <w:lang w:eastAsia="en-GB"/>
        </w:rPr>
        <w:br w:type="page"/>
      </w:r>
    </w:p>
    <w:p w14:paraId="6E1D1115" w14:textId="77777777" w:rsidR="00F75F09" w:rsidRPr="00F75F09" w:rsidRDefault="00F75F09" w:rsidP="00F75F09">
      <w:pPr>
        <w:jc w:val="center"/>
        <w:rPr>
          <w:b/>
          <w:bCs/>
          <w:sz w:val="32"/>
          <w:szCs w:val="32"/>
          <w:lang w:eastAsia="en-GB"/>
        </w:rPr>
      </w:pPr>
      <w:r w:rsidRPr="00F75F09">
        <w:rPr>
          <w:b/>
          <w:bCs/>
          <w:sz w:val="32"/>
          <w:szCs w:val="32"/>
          <w:lang w:eastAsia="en-GB"/>
        </w:rPr>
        <w:lastRenderedPageBreak/>
        <w:t>2021 Question 9</w:t>
      </w:r>
    </w:p>
    <w:p w14:paraId="6C253887" w14:textId="77777777" w:rsidR="00F75F09" w:rsidRPr="00F75F09" w:rsidRDefault="00F75F09" w:rsidP="00F75F09">
      <w:pPr>
        <w:widowControl w:val="0"/>
        <w:numPr>
          <w:ilvl w:val="0"/>
          <w:numId w:val="4"/>
        </w:numPr>
        <w:autoSpaceDE w:val="0"/>
        <w:autoSpaceDN w:val="0"/>
        <w:adjustRightInd w:val="0"/>
        <w:rPr>
          <w:b/>
          <w:bCs/>
          <w:lang w:eastAsia="en-GB"/>
        </w:rPr>
      </w:pPr>
      <w:r w:rsidRPr="00F75F09">
        <w:rPr>
          <w:b/>
          <w:bCs/>
          <w:lang w:eastAsia="en-GB"/>
        </w:rPr>
        <w:t xml:space="preserve">What is meant by specific heat capacity?    </w:t>
      </w:r>
    </w:p>
    <w:p w14:paraId="6AF69471" w14:textId="77777777" w:rsidR="00F75F09" w:rsidRPr="00F75F09" w:rsidRDefault="00F75F09" w:rsidP="00F75F09">
      <w:pPr>
        <w:ind w:left="360"/>
        <w:rPr>
          <w:bCs/>
          <w:lang w:eastAsia="en-GB"/>
        </w:rPr>
      </w:pPr>
      <w:r w:rsidRPr="00F75F09">
        <w:rPr>
          <w:bCs/>
          <w:lang w:eastAsia="en-GB"/>
        </w:rPr>
        <w:t xml:space="preserve">energy to change temperature of 1 kg of a substance // equation for c </w:t>
      </w:r>
    </w:p>
    <w:p w14:paraId="10A9A791" w14:textId="77777777" w:rsidR="00F75F09" w:rsidRPr="00F75F09" w:rsidRDefault="00F75F09" w:rsidP="00F75F09">
      <w:pPr>
        <w:ind w:left="360"/>
        <w:rPr>
          <w:bCs/>
          <w:lang w:eastAsia="en-GB"/>
        </w:rPr>
      </w:pPr>
      <w:r w:rsidRPr="00F75F09">
        <w:rPr>
          <w:bCs/>
          <w:lang w:eastAsia="en-GB"/>
        </w:rPr>
        <w:t>by one kelvin // notation</w:t>
      </w:r>
    </w:p>
    <w:p w14:paraId="578E2A89" w14:textId="77777777" w:rsidR="00F75F09" w:rsidRPr="00F75F09" w:rsidRDefault="00F75F09" w:rsidP="00F75F09">
      <w:pPr>
        <w:widowControl w:val="0"/>
        <w:numPr>
          <w:ilvl w:val="0"/>
          <w:numId w:val="4"/>
        </w:numPr>
        <w:autoSpaceDE w:val="0"/>
        <w:autoSpaceDN w:val="0"/>
        <w:adjustRightInd w:val="0"/>
        <w:rPr>
          <w:lang w:eastAsia="en-GB"/>
        </w:rPr>
      </w:pPr>
      <w:r w:rsidRPr="00F75F09">
        <w:rPr>
          <w:b/>
          <w:lang w:eastAsia="en-GB"/>
        </w:rPr>
        <w:t xml:space="preserve">Why does the high specific latent heat of fusion of ice make it a good coolant?    </w:t>
      </w:r>
      <w:r w:rsidRPr="00F75F09">
        <w:rPr>
          <w:lang w:eastAsia="en-GB"/>
        </w:rPr>
        <w:br/>
        <w:t xml:space="preserve">takes in a lot of energy </w:t>
      </w:r>
    </w:p>
    <w:p w14:paraId="0402A0D7" w14:textId="77777777" w:rsidR="00F75F09" w:rsidRPr="00F75F09" w:rsidRDefault="00F75F09" w:rsidP="00F75F09">
      <w:pPr>
        <w:ind w:left="360"/>
        <w:rPr>
          <w:lang w:eastAsia="en-GB"/>
        </w:rPr>
      </w:pPr>
      <w:r w:rsidRPr="00F75F09">
        <w:rPr>
          <w:lang w:eastAsia="en-GB"/>
        </w:rPr>
        <w:t>when melting</w:t>
      </w:r>
    </w:p>
    <w:p w14:paraId="73E10E20" w14:textId="77777777" w:rsidR="00F75F09" w:rsidRPr="00F75F09" w:rsidRDefault="00F75F09" w:rsidP="00F75F09">
      <w:pPr>
        <w:widowControl w:val="0"/>
        <w:numPr>
          <w:ilvl w:val="0"/>
          <w:numId w:val="4"/>
        </w:numPr>
        <w:autoSpaceDE w:val="0"/>
        <w:autoSpaceDN w:val="0"/>
        <w:adjustRightInd w:val="0"/>
        <w:rPr>
          <w:lang w:eastAsia="en-GB"/>
        </w:rPr>
      </w:pPr>
      <w:r w:rsidRPr="00F75F09">
        <w:rPr>
          <w:b/>
          <w:lang w:eastAsia="en-GB"/>
        </w:rPr>
        <w:t>Suggest two reasons why the walls of a picnic box are made from hollow plastic rather than solid plastic.</w:t>
      </w:r>
      <w:r w:rsidRPr="00F75F09">
        <w:rPr>
          <w:lang w:eastAsia="en-GB"/>
        </w:rPr>
        <w:br/>
        <w:t>better insulator, lower heat capacity, lighter, lower environmental impact</w:t>
      </w:r>
    </w:p>
    <w:p w14:paraId="1BE7E068" w14:textId="77777777" w:rsidR="00F75F09" w:rsidRPr="00F75F09" w:rsidRDefault="00F75F09" w:rsidP="00F75F09">
      <w:pPr>
        <w:widowControl w:val="0"/>
        <w:numPr>
          <w:ilvl w:val="0"/>
          <w:numId w:val="4"/>
        </w:numPr>
        <w:autoSpaceDE w:val="0"/>
        <w:autoSpaceDN w:val="0"/>
        <w:adjustRightInd w:val="0"/>
        <w:rPr>
          <w:lang w:eastAsia="en-GB"/>
        </w:rPr>
      </w:pPr>
      <w:r w:rsidRPr="00F75F09">
        <w:rPr>
          <w:b/>
          <w:lang w:eastAsia="en-GB"/>
        </w:rPr>
        <w:t>Calculate the final temperature inside the picnic box when its contents have reached thermal equilibrium.</w:t>
      </w:r>
      <w:r w:rsidRPr="00F75F09">
        <w:rPr>
          <w:lang w:eastAsia="en-GB"/>
        </w:rPr>
        <w:t>   </w:t>
      </w:r>
      <w:r w:rsidRPr="00F75F09">
        <w:rPr>
          <w:lang w:eastAsia="en-GB"/>
        </w:rPr>
        <w:br/>
        <w:t>mcΔθ or CΔθ</w:t>
      </w:r>
    </w:p>
    <w:p w14:paraId="2998B625" w14:textId="77777777" w:rsidR="00F75F09" w:rsidRPr="00F75F09" w:rsidRDefault="00F75F09" w:rsidP="00F75F09">
      <w:pPr>
        <w:ind w:left="360"/>
        <w:rPr>
          <w:lang w:eastAsia="en-GB"/>
        </w:rPr>
      </w:pPr>
      <w:r w:rsidRPr="00F75F09">
        <w:rPr>
          <w:lang w:eastAsia="en-GB"/>
        </w:rPr>
        <w:t xml:space="preserve"> (0.25 × 2100 × 18) + (0.25 × 330000) + (0.25 × 4180 × θ) = 17800(10.5 – θ) </w:t>
      </w:r>
    </w:p>
    <w:p w14:paraId="62908467" w14:textId="77777777" w:rsidR="00F75F09" w:rsidRPr="00F75F09" w:rsidRDefault="00F75F09" w:rsidP="00F75F09">
      <w:pPr>
        <w:ind w:left="360"/>
        <w:rPr>
          <w:lang w:eastAsia="en-GB"/>
        </w:rPr>
      </w:pPr>
      <w:r w:rsidRPr="00F75F09">
        <w:rPr>
          <w:lang w:eastAsia="en-GB"/>
        </w:rPr>
        <w:t>θ = 5.04 °C</w:t>
      </w:r>
    </w:p>
    <w:p w14:paraId="5D3450E3" w14:textId="77777777" w:rsidR="00F75F09" w:rsidRPr="00F75F09" w:rsidRDefault="00F75F09" w:rsidP="00F75F09">
      <w:pPr>
        <w:widowControl w:val="0"/>
        <w:numPr>
          <w:ilvl w:val="0"/>
          <w:numId w:val="4"/>
        </w:numPr>
        <w:autoSpaceDE w:val="0"/>
        <w:autoSpaceDN w:val="0"/>
        <w:adjustRightInd w:val="0"/>
        <w:rPr>
          <w:lang w:eastAsia="en-GB"/>
        </w:rPr>
      </w:pPr>
      <w:r w:rsidRPr="00F75F09">
        <w:rPr>
          <w:b/>
          <w:lang w:eastAsia="en-GB"/>
        </w:rPr>
        <w:t>Draw a labelled diagram of a heat pump.</w:t>
      </w:r>
      <w:r w:rsidRPr="00F75F09">
        <w:rPr>
          <w:lang w:eastAsia="en-GB"/>
        </w:rPr>
        <w:t xml:space="preserve">    </w:t>
      </w:r>
      <w:r w:rsidRPr="00F75F09">
        <w:rPr>
          <w:lang w:eastAsia="en-GB"/>
        </w:rPr>
        <w:br/>
        <w:t>compressor indicated</w:t>
      </w:r>
    </w:p>
    <w:p w14:paraId="3B0FFCC4" w14:textId="77777777" w:rsidR="00F75F09" w:rsidRPr="00F75F09" w:rsidRDefault="00F75F09" w:rsidP="00F75F09">
      <w:pPr>
        <w:ind w:left="360"/>
        <w:rPr>
          <w:lang w:eastAsia="en-GB"/>
        </w:rPr>
      </w:pPr>
      <w:r w:rsidRPr="00F75F09">
        <w:rPr>
          <w:lang w:eastAsia="en-GB"/>
        </w:rPr>
        <w:t xml:space="preserve">(expansion) valve indicated </w:t>
      </w:r>
    </w:p>
    <w:p w14:paraId="6F60BF0C" w14:textId="77777777" w:rsidR="00F75F09" w:rsidRPr="00F75F09" w:rsidRDefault="00F75F09" w:rsidP="00F75F09">
      <w:pPr>
        <w:ind w:left="360"/>
        <w:rPr>
          <w:lang w:eastAsia="en-GB"/>
        </w:rPr>
      </w:pPr>
      <w:r w:rsidRPr="00F75F09">
        <w:rPr>
          <w:lang w:eastAsia="en-GB"/>
        </w:rPr>
        <w:t>correct arrangement of liquid/vapour indicated</w:t>
      </w:r>
    </w:p>
    <w:p w14:paraId="6D8E1303" w14:textId="77777777" w:rsidR="00F75F09" w:rsidRPr="00F75F09" w:rsidRDefault="00F75F09" w:rsidP="00F75F09">
      <w:pPr>
        <w:widowControl w:val="0"/>
        <w:numPr>
          <w:ilvl w:val="0"/>
          <w:numId w:val="4"/>
        </w:numPr>
        <w:autoSpaceDE w:val="0"/>
        <w:autoSpaceDN w:val="0"/>
        <w:adjustRightInd w:val="0"/>
        <w:rPr>
          <w:lang w:eastAsia="en-GB"/>
        </w:rPr>
      </w:pPr>
      <w:r w:rsidRPr="00F75F09">
        <w:rPr>
          <w:b/>
          <w:lang w:eastAsia="en-GB"/>
        </w:rPr>
        <w:t>Explain how a heat pump works.</w:t>
      </w:r>
      <w:r w:rsidRPr="00F75F09">
        <w:rPr>
          <w:lang w:eastAsia="en-GB"/>
        </w:rPr>
        <w:t> </w:t>
      </w:r>
      <w:r w:rsidRPr="00F75F09">
        <w:rPr>
          <w:lang w:eastAsia="en-GB"/>
        </w:rPr>
        <w:br/>
        <w:t xml:space="preserve">heat taken in by liquid evaporating </w:t>
      </w:r>
    </w:p>
    <w:p w14:paraId="7E7C4A67" w14:textId="77777777" w:rsidR="00F75F09" w:rsidRPr="00F75F09" w:rsidRDefault="00F75F09" w:rsidP="00F75F09">
      <w:pPr>
        <w:ind w:left="360"/>
        <w:rPr>
          <w:lang w:eastAsia="en-GB"/>
        </w:rPr>
      </w:pPr>
      <w:r w:rsidRPr="00F75F09">
        <w:rPr>
          <w:lang w:eastAsia="en-GB"/>
        </w:rPr>
        <w:t>heat given out by vapour condensing</w:t>
      </w:r>
    </w:p>
    <w:p w14:paraId="013F5C6A" w14:textId="77777777" w:rsidR="00F75F09" w:rsidRPr="00F75F09" w:rsidRDefault="00F75F09" w:rsidP="00F75F09">
      <w:pPr>
        <w:widowControl w:val="0"/>
        <w:numPr>
          <w:ilvl w:val="0"/>
          <w:numId w:val="4"/>
        </w:numPr>
        <w:autoSpaceDE w:val="0"/>
        <w:autoSpaceDN w:val="0"/>
        <w:adjustRightInd w:val="0"/>
        <w:rPr>
          <w:lang w:eastAsia="en-GB"/>
        </w:rPr>
      </w:pPr>
      <w:r w:rsidRPr="00F75F09">
        <w:rPr>
          <w:b/>
          <w:lang w:eastAsia="en-GB"/>
        </w:rPr>
        <w:t>What observations did the student make?</w:t>
      </w:r>
      <w:r w:rsidRPr="00F75F09">
        <w:rPr>
          <w:lang w:eastAsia="en-GB"/>
        </w:rPr>
        <w:t xml:space="preserve">    </w:t>
      </w:r>
      <w:r w:rsidRPr="00F75F09">
        <w:rPr>
          <w:lang w:eastAsia="en-GB"/>
        </w:rPr>
        <w:br/>
        <w:t>ice didn’t melt / bottom of the tube stayed cold</w:t>
      </w:r>
    </w:p>
    <w:p w14:paraId="76C8FFE2" w14:textId="77777777" w:rsidR="00F75F09" w:rsidRDefault="00F75F09" w:rsidP="00F75F09">
      <w:pPr>
        <w:widowControl w:val="0"/>
        <w:numPr>
          <w:ilvl w:val="0"/>
          <w:numId w:val="4"/>
        </w:numPr>
        <w:autoSpaceDE w:val="0"/>
        <w:autoSpaceDN w:val="0"/>
        <w:adjustRightInd w:val="0"/>
        <w:rPr>
          <w:lang w:eastAsia="en-GB"/>
        </w:rPr>
      </w:pPr>
      <w:r w:rsidRPr="00F75F09">
        <w:rPr>
          <w:b/>
          <w:lang w:eastAsia="en-GB"/>
        </w:rPr>
        <w:t>What conclusion could the student have made?</w:t>
      </w:r>
      <w:r w:rsidRPr="00F75F09">
        <w:rPr>
          <w:lang w:eastAsia="en-GB"/>
        </w:rPr>
        <w:br/>
        <w:t>water is a poor conductor of heat</w:t>
      </w:r>
    </w:p>
    <w:p w14:paraId="5ACCCCA7" w14:textId="77777777" w:rsidR="00FD5419" w:rsidRDefault="00FD5419" w:rsidP="00FD5419">
      <w:pPr>
        <w:widowControl w:val="0"/>
        <w:autoSpaceDE w:val="0"/>
        <w:autoSpaceDN w:val="0"/>
        <w:adjustRightInd w:val="0"/>
        <w:rPr>
          <w:lang w:eastAsia="en-GB"/>
        </w:rPr>
      </w:pPr>
    </w:p>
    <w:p w14:paraId="4A2026AA" w14:textId="77777777" w:rsidR="00FD5419" w:rsidRDefault="00FD5419" w:rsidP="00FD5419">
      <w:pPr>
        <w:widowControl w:val="0"/>
        <w:autoSpaceDE w:val="0"/>
        <w:autoSpaceDN w:val="0"/>
        <w:adjustRightInd w:val="0"/>
        <w:rPr>
          <w:lang w:eastAsia="en-GB"/>
        </w:rPr>
      </w:pPr>
    </w:p>
    <w:p w14:paraId="70C7C699" w14:textId="3B1ACBC0" w:rsidR="00FD5419" w:rsidRDefault="00FD5419">
      <w:pPr>
        <w:spacing w:after="160" w:line="259" w:lineRule="auto"/>
        <w:rPr>
          <w:lang w:eastAsia="en-GB"/>
        </w:rPr>
      </w:pPr>
      <w:r>
        <w:rPr>
          <w:lang w:eastAsia="en-GB"/>
        </w:rPr>
        <w:br w:type="page"/>
      </w:r>
    </w:p>
    <w:p w14:paraId="4B4BDDF5" w14:textId="77777777" w:rsidR="00FD5419" w:rsidRPr="00FD5419" w:rsidRDefault="00FD5419" w:rsidP="00FD5419">
      <w:pPr>
        <w:jc w:val="center"/>
        <w:rPr>
          <w:b/>
          <w:bCs/>
          <w:sz w:val="32"/>
          <w:szCs w:val="32"/>
          <w:lang w:eastAsia="en-GB"/>
        </w:rPr>
      </w:pPr>
      <w:r w:rsidRPr="00FD5419">
        <w:rPr>
          <w:b/>
          <w:bCs/>
          <w:sz w:val="32"/>
          <w:szCs w:val="32"/>
          <w:lang w:eastAsia="en-GB"/>
        </w:rPr>
        <w:lastRenderedPageBreak/>
        <w:t>2021 Question 10</w:t>
      </w:r>
    </w:p>
    <w:p w14:paraId="388EED06" w14:textId="77777777" w:rsidR="00FD5419" w:rsidRPr="00FD5419" w:rsidRDefault="00FD5419" w:rsidP="00FD5419">
      <w:pPr>
        <w:numPr>
          <w:ilvl w:val="0"/>
          <w:numId w:val="8"/>
        </w:numPr>
        <w:rPr>
          <w:lang w:eastAsia="en-GB"/>
        </w:rPr>
      </w:pPr>
      <w:r w:rsidRPr="00FD5419">
        <w:rPr>
          <w:b/>
          <w:lang w:eastAsia="en-GB"/>
        </w:rPr>
        <w:t>What is a magnetic field?</w:t>
      </w:r>
      <w:r w:rsidRPr="00FD5419">
        <w:rPr>
          <w:lang w:eastAsia="en-GB"/>
        </w:rPr>
        <w:t xml:space="preserve">    </w:t>
      </w:r>
      <w:r w:rsidRPr="00FD5419">
        <w:rPr>
          <w:lang w:eastAsia="en-GB"/>
        </w:rPr>
        <w:br/>
        <w:t>the region where magnetic forces can be experienced</w:t>
      </w:r>
      <w:r w:rsidRPr="00FD5419">
        <w:rPr>
          <w:lang w:eastAsia="en-GB"/>
        </w:rPr>
        <w:br/>
      </w:r>
    </w:p>
    <w:p w14:paraId="5E27E408" w14:textId="77777777" w:rsidR="00FD5419" w:rsidRPr="00FD5419" w:rsidRDefault="00FD5419" w:rsidP="00FD5419">
      <w:pPr>
        <w:numPr>
          <w:ilvl w:val="0"/>
          <w:numId w:val="8"/>
        </w:numPr>
        <w:rPr>
          <w:lang w:eastAsia="en-GB"/>
        </w:rPr>
      </w:pPr>
      <w:r w:rsidRPr="00FD5419">
        <w:rPr>
          <w:b/>
          <w:lang w:eastAsia="en-GB"/>
        </w:rPr>
        <w:t>Describe an experiment to show the magnetic field around the conductor.</w:t>
      </w:r>
      <w:r w:rsidRPr="00FD5419">
        <w:rPr>
          <w:lang w:eastAsia="en-GB"/>
        </w:rPr>
        <w:t xml:space="preserve">  </w:t>
      </w:r>
      <w:r w:rsidRPr="00FD5419">
        <w:rPr>
          <w:lang w:eastAsia="en-GB"/>
        </w:rPr>
        <w:br/>
        <w:t>apparatus, method, observation</w:t>
      </w:r>
    </w:p>
    <w:p w14:paraId="3B63F37A" w14:textId="77777777" w:rsidR="00FD5419" w:rsidRPr="00FD5419" w:rsidRDefault="00FD5419" w:rsidP="00FD5419">
      <w:pPr>
        <w:ind w:left="360"/>
        <w:rPr>
          <w:lang w:eastAsia="en-GB"/>
        </w:rPr>
      </w:pPr>
    </w:p>
    <w:p w14:paraId="048070BB" w14:textId="77777777" w:rsidR="00FD5419" w:rsidRPr="00FD5419" w:rsidRDefault="00FD5419" w:rsidP="00FD5419">
      <w:pPr>
        <w:numPr>
          <w:ilvl w:val="0"/>
          <w:numId w:val="8"/>
        </w:numPr>
        <w:rPr>
          <w:b/>
          <w:lang w:eastAsia="en-GB"/>
        </w:rPr>
      </w:pPr>
      <w:r w:rsidRPr="00FD5419">
        <w:rPr>
          <w:b/>
          <w:lang w:eastAsia="en-GB"/>
        </w:rPr>
        <w:t xml:space="preserve">Draw the shape and direction of this magnetic field.  </w:t>
      </w:r>
    </w:p>
    <w:p w14:paraId="4E716E81" w14:textId="77777777" w:rsidR="00FD5419" w:rsidRPr="00FD5419" w:rsidRDefault="00FD5419" w:rsidP="00FD5419">
      <w:pPr>
        <w:ind w:left="720"/>
      </w:pPr>
      <w:r w:rsidRPr="00FD5419">
        <w:t xml:space="preserve">correct shape </w:t>
      </w:r>
    </w:p>
    <w:p w14:paraId="70A92A05" w14:textId="77777777" w:rsidR="00FD5419" w:rsidRPr="00FD5419" w:rsidRDefault="00FD5419" w:rsidP="00FD5419">
      <w:pPr>
        <w:ind w:left="720"/>
      </w:pPr>
      <w:r w:rsidRPr="00FD5419">
        <w:t>correct direction</w:t>
      </w:r>
    </w:p>
    <w:p w14:paraId="24BDF5E2" w14:textId="77777777" w:rsidR="00FD5419" w:rsidRPr="00FD5419" w:rsidRDefault="00FD5419" w:rsidP="00FD5419">
      <w:pPr>
        <w:numPr>
          <w:ilvl w:val="0"/>
          <w:numId w:val="8"/>
        </w:numPr>
        <w:rPr>
          <w:lang w:eastAsia="en-GB"/>
        </w:rPr>
      </w:pPr>
      <w:r w:rsidRPr="00FD5419">
        <w:rPr>
          <w:lang w:eastAsia="en-GB"/>
        </w:rPr>
        <w:t xml:space="preserve"> The magnitude of this force depends on a number of factors.  Name three of them.    </w:t>
      </w:r>
      <w:r w:rsidRPr="00FD5419">
        <w:rPr>
          <w:lang w:eastAsia="en-GB"/>
        </w:rPr>
        <w:br/>
      </w:r>
      <w:r w:rsidRPr="00FD5419">
        <w:rPr>
          <w:b/>
          <w:lang w:eastAsia="en-GB"/>
        </w:rPr>
        <w:t>magnetic flux density, current, length, angle</w:t>
      </w:r>
      <w:r w:rsidRPr="00FD5419">
        <w:rPr>
          <w:lang w:eastAsia="en-GB"/>
        </w:rPr>
        <w:br/>
      </w:r>
    </w:p>
    <w:p w14:paraId="268EA084" w14:textId="77777777" w:rsidR="00FD5419" w:rsidRPr="00FD5419" w:rsidRDefault="00FD5419" w:rsidP="00FD5419">
      <w:pPr>
        <w:numPr>
          <w:ilvl w:val="0"/>
          <w:numId w:val="8"/>
        </w:numPr>
        <w:rPr>
          <w:lang w:eastAsia="en-GB"/>
        </w:rPr>
      </w:pPr>
      <w:r w:rsidRPr="00FD5419">
        <w:rPr>
          <w:b/>
          <w:lang w:eastAsia="en-GB"/>
        </w:rPr>
        <w:t>Derive an expression</w:t>
      </w:r>
      <w:r w:rsidRPr="00FD5419">
        <w:rPr>
          <w:lang w:eastAsia="en-GB"/>
        </w:rPr>
        <w:t> . . .</w:t>
      </w:r>
      <w:r w:rsidRPr="00FD5419">
        <w:rPr>
          <w:lang w:eastAsia="en-GB"/>
        </w:rPr>
        <w:br/>
      </w:r>
      <w:r w:rsidRPr="00FD5419">
        <w:rPr>
          <w:i/>
          <w:lang w:eastAsia="en-GB"/>
        </w:rPr>
        <w:t>F</w:t>
      </w:r>
      <w:r w:rsidRPr="00FD5419">
        <w:rPr>
          <w:lang w:eastAsia="en-GB"/>
        </w:rPr>
        <w:t xml:space="preserve"> = </w:t>
      </w:r>
      <w:r w:rsidRPr="00FD5419">
        <w:rPr>
          <w:i/>
          <w:lang w:eastAsia="en-GB"/>
        </w:rPr>
        <w:t xml:space="preserve">BIl </w:t>
      </w:r>
    </w:p>
    <w:p w14:paraId="48B0B162" w14:textId="77777777" w:rsidR="00FD5419" w:rsidRPr="00FD5419" w:rsidRDefault="00FD5419" w:rsidP="00FD5419">
      <w:pPr>
        <w:ind w:left="360"/>
        <w:rPr>
          <w:lang w:eastAsia="en-GB"/>
        </w:rPr>
      </w:pPr>
      <w:r w:rsidRPr="00FD5419">
        <w:rPr>
          <w:i/>
          <w:lang w:eastAsia="en-GB"/>
        </w:rPr>
        <w:t>I</w:t>
      </w:r>
      <w:r w:rsidRPr="00FD5419">
        <w:rPr>
          <w:lang w:eastAsia="en-GB"/>
        </w:rPr>
        <w:t xml:space="preserve"> = </w:t>
      </w:r>
      <w:r w:rsidRPr="00FD5419">
        <w:rPr>
          <w:i/>
          <w:lang w:eastAsia="en-GB"/>
        </w:rPr>
        <w:t>q/t</w:t>
      </w:r>
      <w:r w:rsidRPr="00FD5419">
        <w:rPr>
          <w:lang w:eastAsia="en-GB"/>
        </w:rPr>
        <w:t xml:space="preserve"> and </w:t>
      </w:r>
      <w:r w:rsidRPr="00FD5419">
        <w:rPr>
          <w:i/>
          <w:lang w:eastAsia="en-GB"/>
        </w:rPr>
        <w:t>l</w:t>
      </w:r>
      <w:r w:rsidRPr="00FD5419">
        <w:rPr>
          <w:lang w:eastAsia="en-GB"/>
        </w:rPr>
        <w:t xml:space="preserve"> = </w:t>
      </w:r>
      <w:r w:rsidRPr="00FD5419">
        <w:rPr>
          <w:i/>
          <w:lang w:eastAsia="en-GB"/>
        </w:rPr>
        <w:t>vt</w:t>
      </w:r>
    </w:p>
    <w:p w14:paraId="3D91D6BE" w14:textId="77777777" w:rsidR="00FD5419" w:rsidRPr="00FD5419" w:rsidRDefault="00FD5419" w:rsidP="00FD5419">
      <w:pPr>
        <w:ind w:left="360"/>
        <w:rPr>
          <w:lang w:eastAsia="en-GB"/>
        </w:rPr>
      </w:pPr>
      <w:r w:rsidRPr="00FD5419">
        <w:rPr>
          <w:i/>
          <w:lang w:eastAsia="en-GB"/>
        </w:rPr>
        <w:t>F</w:t>
      </w:r>
      <w:r w:rsidRPr="00FD5419">
        <w:rPr>
          <w:lang w:eastAsia="en-GB"/>
        </w:rPr>
        <w:t xml:space="preserve"> = </w:t>
      </w:r>
      <w:r w:rsidRPr="00FD5419">
        <w:rPr>
          <w:i/>
          <w:lang w:eastAsia="en-GB"/>
        </w:rPr>
        <w:t>qvB</w:t>
      </w:r>
    </w:p>
    <w:p w14:paraId="1EE7FE35" w14:textId="77777777" w:rsidR="00FD5419" w:rsidRPr="00FD5419" w:rsidRDefault="00FD5419" w:rsidP="00FD5419">
      <w:pPr>
        <w:rPr>
          <w:lang w:eastAsia="en-GB"/>
        </w:rPr>
      </w:pPr>
    </w:p>
    <w:p w14:paraId="45100029" w14:textId="77777777" w:rsidR="00FD5419" w:rsidRPr="00FD5419" w:rsidRDefault="00FD5419" w:rsidP="00FD5419">
      <w:pPr>
        <w:numPr>
          <w:ilvl w:val="0"/>
          <w:numId w:val="8"/>
        </w:numPr>
        <w:rPr>
          <w:b/>
          <w:lang w:eastAsia="en-GB"/>
        </w:rPr>
      </w:pPr>
      <w:r w:rsidRPr="00FD5419">
        <w:rPr>
          <w:b/>
          <w:lang w:eastAsia="en-GB"/>
        </w:rPr>
        <w:t xml:space="preserve">Use Faraday’s law of to calculate the average emf induced in the loop as it enters the field.    </w:t>
      </w:r>
    </w:p>
    <w:p w14:paraId="11E2F49F" w14:textId="77777777" w:rsidR="00FD5419" w:rsidRPr="00FD5419" w:rsidRDefault="00FD5419" w:rsidP="00FD5419">
      <w:pPr>
        <w:jc w:val="center"/>
        <w:rPr>
          <w:lang w:eastAsia="en-GB"/>
        </w:rPr>
      </w:pPr>
      <m:oMath>
        <m:r>
          <w:rPr>
            <w:rFonts w:ascii="Cambria Math" w:hAnsi="Cambria Math"/>
            <w:lang w:eastAsia="en-GB"/>
          </w:rPr>
          <m:t>time=</m:t>
        </m:r>
        <m:f>
          <m:fPr>
            <m:ctrlPr>
              <w:rPr>
                <w:rFonts w:ascii="Cambria Math" w:hAnsi="Cambria Math"/>
                <w:i/>
                <w:lang w:eastAsia="en-GB"/>
              </w:rPr>
            </m:ctrlPr>
          </m:fPr>
          <m:num>
            <m:r>
              <w:rPr>
                <w:rFonts w:ascii="Cambria Math" w:hAnsi="Cambria Math"/>
                <w:lang w:eastAsia="en-GB"/>
              </w:rPr>
              <m:t>distance</m:t>
            </m:r>
          </m:num>
          <m:den>
            <m:r>
              <w:rPr>
                <w:rFonts w:ascii="Cambria Math" w:hAnsi="Cambria Math"/>
                <w:lang w:eastAsia="en-GB"/>
              </w:rPr>
              <m:t>speed</m:t>
            </m:r>
          </m:den>
        </m:f>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.05</m:t>
            </m:r>
          </m:num>
          <m:den>
            <m:r>
              <w:rPr>
                <w:rFonts w:ascii="Cambria Math" w:hAnsi="Cambria Math"/>
                <w:lang w:eastAsia="en-GB"/>
              </w:rPr>
              <m:t>6</m:t>
            </m:r>
          </m:den>
        </m:f>
      </m:oMath>
      <w:r w:rsidRPr="00FD5419">
        <w:rPr>
          <w:lang w:eastAsia="en-GB"/>
        </w:rPr>
        <w:t xml:space="preserve"> = 0.00833 seconds </w:t>
      </w:r>
    </w:p>
    <w:p w14:paraId="4ACF356D" w14:textId="77777777" w:rsidR="00FD5419" w:rsidRPr="00FD5419" w:rsidRDefault="00FD5419" w:rsidP="00FD5419">
      <w:pPr>
        <w:jc w:val="center"/>
        <w:rPr>
          <w:lang w:eastAsia="en-GB"/>
        </w:rPr>
      </w:pPr>
    </w:p>
    <w:p w14:paraId="0A41833F" w14:textId="77777777" w:rsidR="00FD5419" w:rsidRPr="00FD5419" w:rsidRDefault="00FD5419" w:rsidP="00FD5419">
      <w:pPr>
        <w:jc w:val="center"/>
        <w:rPr>
          <w:b/>
          <w:lang w:eastAsia="en-GB"/>
        </w:rPr>
      </w:pPr>
      <w:r w:rsidRPr="00FD5419">
        <w:rPr>
          <w:lang w:eastAsia="en-GB"/>
        </w:rPr>
        <w:t>Φ = BA = (0.4)(0.05</w:t>
      </w:r>
      <w:r w:rsidRPr="00FD5419">
        <w:rPr>
          <w:vertAlign w:val="superscript"/>
          <w:lang w:eastAsia="en-GB"/>
        </w:rPr>
        <w:t>2</w:t>
      </w:r>
      <w:r w:rsidRPr="00FD5419">
        <w:rPr>
          <w:lang w:eastAsia="en-GB"/>
        </w:rPr>
        <w:t>) = 0.001 Wb</w:t>
      </w:r>
      <w:r w:rsidRPr="00FD5419">
        <w:rPr>
          <w:b/>
          <w:lang w:eastAsia="en-GB"/>
        </w:rPr>
        <w:tab/>
      </w:r>
    </w:p>
    <w:p w14:paraId="0E54C9E7" w14:textId="77777777" w:rsidR="00FD5419" w:rsidRPr="00FD5419" w:rsidRDefault="00FD5419" w:rsidP="00FD5419">
      <w:pPr>
        <w:jc w:val="center"/>
        <w:rPr>
          <w:b/>
          <w:lang w:eastAsia="en-GB"/>
        </w:rPr>
      </w:pPr>
    </w:p>
    <w:p w14:paraId="65D2575E" w14:textId="77777777" w:rsidR="00FD5419" w:rsidRPr="00FD5419" w:rsidRDefault="00FD5419" w:rsidP="00FD5419">
      <w:pPr>
        <w:ind w:left="360" w:firstLine="360"/>
        <w:jc w:val="center"/>
        <w:rPr>
          <w:b/>
          <w:bCs/>
          <w:lang w:eastAsia="en-GB"/>
        </w:rPr>
      </w:pPr>
      <w:r w:rsidRPr="00FD5419">
        <w:rPr>
          <w:lang w:eastAsia="en-GB"/>
        </w:rPr>
        <w:t xml:space="preserve">Induced emf =  </w:t>
      </w:r>
      <m:oMath>
        <m:f>
          <m:fPr>
            <m:ctrlPr>
              <w:rPr>
                <w:rFonts w:ascii="Cambria Math" w:hAnsi="Cambria Math"/>
                <w:i/>
                <w:lang w:eastAsia="en-GB"/>
              </w:rPr>
            </m:ctrlPr>
          </m:fPr>
          <m:num>
            <m:r>
              <m:rPr>
                <m:sty m:val="p"/>
              </m:rPr>
              <w:rPr>
                <w:rFonts w:ascii="Cambria Math" w:hAnsi="Cambria Math"/>
                <w:lang w:eastAsia="en-GB"/>
              </w:rPr>
              <m:t>final flux – initial flux</m:t>
            </m:r>
          </m:num>
          <m:den>
            <m:r>
              <m:rPr>
                <m:sty m:val="p"/>
              </m:rPr>
              <w:rPr>
                <w:rFonts w:ascii="Cambria Math" w:hAnsi="Cambria Math"/>
                <w:lang w:eastAsia="en-GB"/>
              </w:rPr>
              <m:t>time taken</m:t>
            </m:r>
          </m:den>
        </m:f>
      </m:oMath>
      <w:r w:rsidRPr="00FD5419">
        <w:rPr>
          <w:lang w:eastAsia="en-GB"/>
        </w:rPr>
        <w:t xml:space="preserve"> </w:t>
      </w:r>
      <w:r w:rsidRPr="00FD5419">
        <w:rPr>
          <w:lang w:eastAsia="en-GB"/>
        </w:rPr>
        <w:tab/>
        <w:t xml:space="preserve">= </w:t>
      </w:r>
      <m:oMath>
        <m:f>
          <m:fPr>
            <m:ctrlPr>
              <w:rPr>
                <w:rFonts w:ascii="Cambria Math" w:hAnsi="Cambria Math"/>
                <w:i/>
                <w:lang w:eastAsia="en-GB"/>
              </w:rPr>
            </m:ctrlPr>
          </m:fPr>
          <m:num>
            <m:r>
              <w:rPr>
                <w:rFonts w:ascii="Cambria Math" w:hAnsi="Cambria Math"/>
                <w:lang w:eastAsia="en-GB"/>
              </w:rPr>
              <m:t>0.001-0</m:t>
            </m:r>
          </m:num>
          <m:den>
            <m:r>
              <w:rPr>
                <w:rFonts w:ascii="Cambria Math" w:hAnsi="Cambria Math"/>
                <w:lang w:eastAsia="en-GB"/>
              </w:rPr>
              <m:t>0.00833</m:t>
            </m:r>
          </m:den>
        </m:f>
      </m:oMath>
      <w:r w:rsidRPr="00FD5419">
        <w:rPr>
          <w:lang w:eastAsia="en-GB"/>
        </w:rPr>
        <w:tab/>
        <w:t>= 0.12 Volts</w:t>
      </w:r>
    </w:p>
    <w:p w14:paraId="516E90AE" w14:textId="77777777" w:rsidR="00FD5419" w:rsidRPr="00FD5419" w:rsidRDefault="00FD5419" w:rsidP="00FD5419">
      <w:pPr>
        <w:rPr>
          <w:b/>
          <w:lang w:eastAsia="en-GB"/>
        </w:rPr>
      </w:pPr>
    </w:p>
    <w:p w14:paraId="19B153C2" w14:textId="77777777" w:rsidR="00FD5419" w:rsidRPr="00FD5419" w:rsidRDefault="00FD5419" w:rsidP="00FD5419">
      <w:pPr>
        <w:numPr>
          <w:ilvl w:val="0"/>
          <w:numId w:val="8"/>
        </w:numPr>
        <w:rPr>
          <w:lang w:eastAsia="en-GB"/>
        </w:rPr>
      </w:pPr>
      <w:r w:rsidRPr="00FD5419">
        <w:rPr>
          <w:b/>
          <w:lang w:eastAsia="en-GB"/>
        </w:rPr>
        <w:t>The other law of electromagnetic induction is Lenz’s law. State Lenz’s law.</w:t>
      </w:r>
      <w:r w:rsidRPr="00FD5419">
        <w:rPr>
          <w:lang w:eastAsia="en-GB"/>
        </w:rPr>
        <w:t xml:space="preserve">    </w:t>
      </w:r>
      <w:r w:rsidRPr="00FD5419">
        <w:rPr>
          <w:lang w:eastAsia="en-GB"/>
        </w:rPr>
        <w:br/>
        <w:t>the direction of an induced current is such as to oppose the change that caused it</w:t>
      </w:r>
      <w:r w:rsidRPr="00FD5419">
        <w:rPr>
          <w:lang w:eastAsia="en-GB"/>
        </w:rPr>
        <w:br/>
      </w:r>
    </w:p>
    <w:p w14:paraId="42E6E635" w14:textId="77777777" w:rsidR="00FD5419" w:rsidRPr="00FD5419" w:rsidRDefault="00FD5419" w:rsidP="00FD5419">
      <w:pPr>
        <w:numPr>
          <w:ilvl w:val="0"/>
          <w:numId w:val="8"/>
        </w:numPr>
        <w:rPr>
          <w:lang w:eastAsia="en-GB"/>
        </w:rPr>
      </w:pPr>
      <w:r w:rsidRPr="00FD5419">
        <w:rPr>
          <w:b/>
          <w:lang w:eastAsia="en-GB"/>
        </w:rPr>
        <w:t>Explain how Lenz’s law is a special case of the principle of conservation of energy.</w:t>
      </w:r>
      <w:r w:rsidRPr="00FD5419">
        <w:rPr>
          <w:lang w:eastAsia="en-GB"/>
        </w:rPr>
        <w:br/>
        <w:t>If Lenz’s law didn’t apply then there would be more energy afterwards (energy would be created)</w:t>
      </w:r>
    </w:p>
    <w:p w14:paraId="0E075B72" w14:textId="61D9A798" w:rsidR="005C54BB" w:rsidRDefault="005C54BB">
      <w:pPr>
        <w:spacing w:after="160" w:line="259" w:lineRule="auto"/>
        <w:rPr>
          <w:lang w:eastAsia="en-GB"/>
        </w:rPr>
      </w:pPr>
      <w:r>
        <w:rPr>
          <w:lang w:eastAsia="en-GB"/>
        </w:rPr>
        <w:br w:type="page"/>
      </w:r>
    </w:p>
    <w:p w14:paraId="61DB81AA" w14:textId="77777777" w:rsidR="005C54BB" w:rsidRPr="005C54BB" w:rsidRDefault="005C54BB" w:rsidP="005C54BB">
      <w:pPr>
        <w:jc w:val="center"/>
        <w:rPr>
          <w:b/>
          <w:bCs/>
          <w:sz w:val="32"/>
          <w:szCs w:val="32"/>
        </w:rPr>
      </w:pPr>
      <w:r w:rsidRPr="005C54BB">
        <w:rPr>
          <w:b/>
          <w:bCs/>
          <w:sz w:val="32"/>
          <w:szCs w:val="32"/>
        </w:rPr>
        <w:lastRenderedPageBreak/>
        <w:t>2021 Question 11</w:t>
      </w:r>
    </w:p>
    <w:p w14:paraId="3D0A5310" w14:textId="77777777" w:rsidR="005C54BB" w:rsidRPr="005C54BB" w:rsidRDefault="005C54BB" w:rsidP="005C54BB">
      <w:pPr>
        <w:numPr>
          <w:ilvl w:val="0"/>
          <w:numId w:val="9"/>
        </w:numPr>
        <w:rPr>
          <w:b/>
        </w:rPr>
      </w:pPr>
      <w:r w:rsidRPr="005C54BB">
        <w:rPr>
          <w:b/>
        </w:rPr>
        <w:t>Write the nuclear equation for this event.   </w:t>
      </w:r>
    </w:p>
    <w:p w14:paraId="502173C3" w14:textId="77777777" w:rsidR="005C54BB" w:rsidRPr="005C54BB" w:rsidRDefault="008F6DA9" w:rsidP="005C54BB">
      <w:pPr>
        <w:ind w:left="360"/>
      </w:pPr>
      <m:oMathPara>
        <m:oMathParaPr>
          <m:jc m:val="left"/>
        </m:oMathParaPr>
        <m:oMath>
          <m:sSubSup>
            <m:sSubSupPr>
              <m:ctrlPr>
                <w:rPr>
                  <w:rFonts w:ascii="Cambria Math" w:hAnsi="Cambria Math"/>
                  <w:i/>
                </w:rPr>
              </m:ctrlPr>
            </m:sSubSupPr>
            <m:e>
              <m:r>
                <m:rPr>
                  <m:sty m:val="p"/>
                </m:rPr>
                <w:rPr>
                  <w:rFonts w:ascii="Cambria Math" w:hAnsi="Cambria Math"/>
                </w:rPr>
                <m:t>Be</m:t>
              </m:r>
            </m:e>
            <m:sub>
              <m:r>
                <w:rPr>
                  <w:rFonts w:ascii="Cambria Math" w:hAnsi="Cambria Math"/>
                </w:rPr>
                <m:t>4</m:t>
              </m:r>
            </m:sub>
            <m:sup>
              <m:r>
                <w:rPr>
                  <w:rFonts w:ascii="Cambria Math" w:hAnsi="Cambria Math"/>
                </w:rPr>
                <m:t>9</m:t>
              </m:r>
            </m:sup>
          </m:sSubSup>
          <m:r>
            <w:rPr>
              <w:rFonts w:ascii="Cambria Math" w:hAnsi="Cambria Math"/>
            </w:rPr>
            <m:t>+</m:t>
          </m:r>
          <m:sSubSup>
            <m:sSubSupPr>
              <m:ctrlPr>
                <w:rPr>
                  <w:rFonts w:ascii="Cambria Math" w:hAnsi="Cambria Math"/>
                  <w:i/>
                </w:rPr>
              </m:ctrlPr>
            </m:sSubSupPr>
            <m:e>
              <m:r>
                <m:rPr>
                  <m:sty m:val="p"/>
                </m:rPr>
                <w:rPr>
                  <w:rFonts w:ascii="Cambria Math" w:hAnsi="Cambria Math"/>
                </w:rPr>
                <m:t>He</m:t>
              </m:r>
            </m:e>
            <m:sub>
              <m:r>
                <w:rPr>
                  <w:rFonts w:ascii="Cambria Math" w:hAnsi="Cambria Math"/>
                </w:rPr>
                <m:t>2</m:t>
              </m:r>
            </m:sub>
            <m:sup>
              <m:r>
                <w:rPr>
                  <w:rFonts w:ascii="Cambria Math" w:hAnsi="Cambria Math"/>
                </w:rPr>
                <m:t>4</m:t>
              </m:r>
            </m:sup>
          </m:sSubSup>
          <m:r>
            <w:rPr>
              <w:rFonts w:ascii="Cambria Math" w:hAnsi="Cambria Math"/>
            </w:rPr>
            <m:t>→</m:t>
          </m:r>
          <m:sSubSup>
            <m:sSubSupPr>
              <m:ctrlPr>
                <w:rPr>
                  <w:rFonts w:ascii="Cambria Math" w:hAnsi="Cambria Math"/>
                  <w:i/>
                </w:rPr>
              </m:ctrlPr>
            </m:sSubSupPr>
            <m:e>
              <m:r>
                <m:rPr>
                  <m:sty m:val="p"/>
                </m:rPr>
                <w:rPr>
                  <w:rFonts w:ascii="Cambria Math" w:hAnsi="Cambria Math"/>
                </w:rPr>
                <m:t>C</m:t>
              </m:r>
            </m:e>
            <m:sub>
              <m:r>
                <w:rPr>
                  <w:rFonts w:ascii="Cambria Math" w:hAnsi="Cambria Math"/>
                </w:rPr>
                <m:t>6</m:t>
              </m:r>
            </m:sub>
            <m:sup>
              <m:r>
                <w:rPr>
                  <w:rFonts w:ascii="Cambria Math" w:hAnsi="Cambria Math"/>
                </w:rPr>
                <m:t>12</m:t>
              </m:r>
            </m:sup>
          </m:sSubSup>
          <m:r>
            <w:rPr>
              <w:rFonts w:ascii="Cambria Math" w:hAnsi="Cambria Math"/>
            </w:rPr>
            <m:t>+</m:t>
          </m:r>
          <m:sSubSup>
            <m:sSubSupPr>
              <m:ctrlPr>
                <w:rPr>
                  <w:rFonts w:ascii="Cambria Math" w:hAnsi="Cambria Math"/>
                  <w:i/>
                </w:rPr>
              </m:ctrlPr>
            </m:sSubSupPr>
            <m:e>
              <m:r>
                <m:rPr>
                  <m:sty m:val="p"/>
                </m:rPr>
                <w:rPr>
                  <w:rFonts w:ascii="Cambria Math" w:hAnsi="Cambria Math"/>
                </w:rPr>
                <m:t>n</m:t>
              </m:r>
            </m:e>
            <m:sub>
              <m:r>
                <w:rPr>
                  <w:rFonts w:ascii="Cambria Math" w:hAnsi="Cambria Math"/>
                </w:rPr>
                <m:t>0</m:t>
              </m:r>
            </m:sub>
            <m:sup>
              <m:r>
                <w:rPr>
                  <w:rFonts w:ascii="Cambria Math" w:hAnsi="Cambria Math"/>
                </w:rPr>
                <m:t>1</m:t>
              </m:r>
            </m:sup>
          </m:sSubSup>
          <m:r>
            <m:rPr>
              <m:sty m:val="p"/>
            </m:rPr>
            <w:rPr>
              <w:rFonts w:ascii="Cambria Math" w:hAnsi="Cambria Math"/>
            </w:rPr>
            <w:br/>
          </m:r>
        </m:oMath>
      </m:oMathPara>
    </w:p>
    <w:p w14:paraId="2E62EFB6" w14:textId="77777777" w:rsidR="005C54BB" w:rsidRPr="005C54BB" w:rsidRDefault="005C54BB" w:rsidP="005C54BB">
      <w:pPr>
        <w:numPr>
          <w:ilvl w:val="0"/>
          <w:numId w:val="9"/>
        </w:numPr>
      </w:pPr>
      <w:r w:rsidRPr="005C54BB">
        <w:rPr>
          <w:b/>
        </w:rPr>
        <w:t>Calculate the increase in kinetic energy during this event.</w:t>
      </w:r>
      <w:r w:rsidRPr="005C54BB">
        <w:t xml:space="preserve">  </w:t>
      </w:r>
      <w:r w:rsidRPr="005C54BB">
        <w:br/>
        <w:t>E = mc</w:t>
      </w:r>
      <w:r w:rsidRPr="005C54BB">
        <w:rPr>
          <w:vertAlign w:val="superscript"/>
        </w:rPr>
        <w:t>2</w:t>
      </w:r>
      <w:r w:rsidRPr="005C54BB">
        <w:t xml:space="preserve"> </w:t>
      </w:r>
    </w:p>
    <w:p w14:paraId="6F2A815A" w14:textId="77777777" w:rsidR="008F6DA9" w:rsidRDefault="008F6DA9" w:rsidP="005C54BB">
      <w:pPr>
        <w:ind w:left="360"/>
      </w:pPr>
    </w:p>
    <w:p w14:paraId="538CD80A" w14:textId="1B50F7E9" w:rsidR="008F6DA9" w:rsidRDefault="008F6DA9" w:rsidP="008F6DA9">
      <w:pPr>
        <w:ind w:left="360"/>
      </w:pPr>
      <w:r>
        <w:t>The increase in kinetic energy is due to the decrease in mass energy so first we need to calculate the lost in mass (mass defect).</w:t>
      </w:r>
    </w:p>
    <w:p w14:paraId="293EE056" w14:textId="3269253C" w:rsidR="008F6DA9" w:rsidRDefault="008F6DA9" w:rsidP="008F6DA9">
      <w:pPr>
        <w:ind w:left="360"/>
      </w:pPr>
    </w:p>
    <w:p w14:paraId="06C6389B" w14:textId="0FBFF4B6" w:rsidR="008F6DA9" w:rsidRDefault="008F6DA9" w:rsidP="008F6DA9">
      <w:pPr>
        <w:ind w:left="360"/>
      </w:pPr>
      <w:r>
        <w:t>Total mass beforehand:</w:t>
      </w:r>
    </w:p>
    <w:p w14:paraId="0C051607" w14:textId="77777777" w:rsidR="007E35CB" w:rsidRPr="007E35CB" w:rsidRDefault="008F6DA9" w:rsidP="008F6DA9">
      <w:pPr>
        <w:ind w:left="360"/>
      </w:pPr>
      <m:oMathPara>
        <m:oMathParaPr>
          <m:jc m:val="left"/>
        </m:oMathParaPr>
        <m:oMath>
          <m:sSubSup>
            <m:sSubSupPr>
              <m:ctrlPr>
                <w:rPr>
                  <w:rFonts w:ascii="Cambria Math" w:hAnsi="Cambria Math"/>
                  <w:i/>
                </w:rPr>
              </m:ctrlPr>
            </m:sSubSupPr>
            <m:e>
              <m:r>
                <m:rPr>
                  <m:sty m:val="p"/>
                </m:rPr>
                <w:rPr>
                  <w:rFonts w:ascii="Cambria Math" w:hAnsi="Cambria Math"/>
                </w:rPr>
                <m:t>Be</m:t>
              </m:r>
            </m:e>
            <m:sub>
              <m:r>
                <w:rPr>
                  <w:rFonts w:ascii="Cambria Math" w:hAnsi="Cambria Math"/>
                </w:rPr>
                <m:t>4</m:t>
              </m:r>
            </m:sub>
            <m:sup>
              <m:r>
                <w:rPr>
                  <w:rFonts w:ascii="Cambria Math" w:hAnsi="Cambria Math"/>
                </w:rPr>
                <m:t>9</m:t>
              </m:r>
            </m:sup>
          </m:sSubSup>
          <m:r>
            <w:rPr>
              <w:rFonts w:ascii="Cambria Math" w:hAnsi="Cambria Math"/>
            </w:rPr>
            <m:t>+</m:t>
          </m:r>
          <m:sSubSup>
            <m:sSubSupPr>
              <m:ctrlPr>
                <w:rPr>
                  <w:rFonts w:ascii="Cambria Math" w:hAnsi="Cambria Math"/>
                  <w:i/>
                </w:rPr>
              </m:ctrlPr>
            </m:sSubSupPr>
            <m:e>
              <m:r>
                <m:rPr>
                  <m:sty m:val="p"/>
                </m:rPr>
                <w:rPr>
                  <w:rFonts w:ascii="Cambria Math" w:hAnsi="Cambria Math"/>
                </w:rPr>
                <m:t>He</m:t>
              </m:r>
            </m:e>
            <m:sub>
              <m:r>
                <w:rPr>
                  <w:rFonts w:ascii="Cambria Math" w:hAnsi="Cambria Math"/>
                </w:rPr>
                <m:t>2</m:t>
              </m:r>
            </m:sub>
            <m:sup>
              <m:r>
                <w:rPr>
                  <w:rFonts w:ascii="Cambria Math" w:hAnsi="Cambria Math"/>
                </w:rPr>
                <m:t>4</m:t>
              </m:r>
            </m:sup>
          </m:sSubSup>
        </m:oMath>
      </m:oMathPara>
    </w:p>
    <w:p w14:paraId="11DF168E" w14:textId="3670F744" w:rsidR="007E35CB" w:rsidRDefault="007E35CB" w:rsidP="008F6DA9">
      <w:pPr>
        <w:ind w:left="360"/>
      </w:pPr>
    </w:p>
    <w:p w14:paraId="26CAAF97" w14:textId="595F854E" w:rsidR="007E35CB" w:rsidRPr="00E666B1" w:rsidRDefault="00E666B1" w:rsidP="008F6DA9">
      <w:pPr>
        <w:ind w:left="360"/>
        <w:rPr>
          <w:b/>
        </w:rPr>
      </w:pPr>
      <w:r w:rsidRPr="00E666B1">
        <w:rPr>
          <w:b/>
        </w:rPr>
        <w:t>To find mass of Beryllium-9 nuclide</w:t>
      </w:r>
      <m:oMath>
        <m:r>
          <m:rPr>
            <m:sty m:val="bi"/>
          </m:rPr>
          <w:rPr>
            <w:rFonts w:ascii="Cambria Math" w:hAnsi="Cambria Math"/>
          </w:rPr>
          <m:t>(</m:t>
        </m:r>
        <m:sSubSup>
          <m:sSubSupPr>
            <m:ctrlPr>
              <w:rPr>
                <w:rFonts w:ascii="Cambria Math" w:hAnsi="Cambria Math"/>
                <w:i/>
              </w:rPr>
            </m:ctrlPr>
          </m:sSubSupPr>
          <m:e>
            <m:r>
              <m:rPr>
                <m:sty m:val="p"/>
              </m:rPr>
              <w:rPr>
                <w:rFonts w:ascii="Cambria Math" w:hAnsi="Cambria Math"/>
              </w:rPr>
              <m:t>Be</m:t>
            </m:r>
          </m:e>
          <m:sub>
            <m:r>
              <w:rPr>
                <w:rFonts w:ascii="Cambria Math" w:hAnsi="Cambria Math"/>
              </w:rPr>
              <m:t>4</m:t>
            </m:r>
          </m:sub>
          <m:sup>
            <m:r>
              <w:rPr>
                <w:rFonts w:ascii="Cambria Math" w:hAnsi="Cambria Math"/>
              </w:rPr>
              <m:t>9</m:t>
            </m:r>
          </m:sup>
        </m:sSubSup>
        <m:r>
          <w:rPr>
            <w:rFonts w:ascii="Cambria Math" w:hAnsi="Cambria Math"/>
          </w:rPr>
          <m:t>)</m:t>
        </m:r>
      </m:oMath>
      <w:r w:rsidR="007B636F">
        <w:rPr>
          <w:b/>
        </w:rPr>
        <w:t xml:space="preserve"> in kg:</w:t>
      </w:r>
    </w:p>
    <w:p w14:paraId="0B74A7B0" w14:textId="4259557A" w:rsidR="00014752" w:rsidRDefault="00014752" w:rsidP="008F6DA9">
      <w:pPr>
        <w:ind w:left="360"/>
      </w:pPr>
      <w:r w:rsidRPr="00014752">
        <w:t xml:space="preserve">To find </w:t>
      </w:r>
      <w:r>
        <w:t>the mass of the b</w:t>
      </w:r>
      <w:r w:rsidRPr="00014752">
        <w:t xml:space="preserve">eryllium-9 nuclide </w:t>
      </w:r>
      <w:r>
        <w:t>we need to g</w:t>
      </w:r>
      <w:r w:rsidR="007E35CB">
        <w:t xml:space="preserve">o to </w:t>
      </w:r>
      <w:r>
        <w:t xml:space="preserve">the </w:t>
      </w:r>
      <w:r w:rsidR="007E35CB">
        <w:t>‘Table of nuclides’</w:t>
      </w:r>
      <w:r>
        <w:t xml:space="preserve"> on </w:t>
      </w:r>
      <w:r w:rsidR="007E35CB">
        <w:t xml:space="preserve">page 83 </w:t>
      </w:r>
      <w:r>
        <w:t>of the</w:t>
      </w:r>
      <w:r w:rsidR="007E35CB">
        <w:t xml:space="preserve"> Formula and Tables book</w:t>
      </w:r>
      <w:r w:rsidR="00AA73D2">
        <w:t>let</w:t>
      </w:r>
      <w:r w:rsidR="007E35CB">
        <w:t xml:space="preserve">. </w:t>
      </w:r>
      <w:r>
        <w:t>But just to complicate things further n</w:t>
      </w:r>
      <w:r w:rsidR="007E35CB">
        <w:t xml:space="preserve">ote that </w:t>
      </w:r>
      <w:r>
        <w:t>all the</w:t>
      </w:r>
      <w:r w:rsidR="007E35CB">
        <w:t xml:space="preserve"> mass</w:t>
      </w:r>
      <w:r>
        <w:t xml:space="preserve">es in this section are </w:t>
      </w:r>
      <w:r w:rsidR="007E35CB">
        <w:t>given in terms of atomic mass units (</w:t>
      </w:r>
      <w:r w:rsidR="007E35CB" w:rsidRPr="007E35CB">
        <w:rPr>
          <w:i/>
        </w:rPr>
        <w:t>u</w:t>
      </w:r>
      <w:r w:rsidR="007E35CB">
        <w:t xml:space="preserve">) so </w:t>
      </w:r>
      <w:r>
        <w:t xml:space="preserve">now </w:t>
      </w:r>
      <w:r w:rsidR="007E35CB">
        <w:t>we need to multiply the mass (</w:t>
      </w:r>
      <w:r w:rsidR="007E35CB">
        <w:t>9.012182</w:t>
      </w:r>
      <w:r>
        <w:t xml:space="preserve"> </w:t>
      </w:r>
      <w:r w:rsidRPr="00014752">
        <w:rPr>
          <w:i/>
        </w:rPr>
        <w:t>u</w:t>
      </w:r>
      <w:r w:rsidR="007E35CB">
        <w:t xml:space="preserve">) by the </w:t>
      </w:r>
      <w:r>
        <w:t xml:space="preserve">mass of </w:t>
      </w:r>
      <w:r w:rsidR="007E35CB">
        <w:t xml:space="preserve">one atomic mass unit </w:t>
      </w:r>
      <w:r w:rsidR="007E35CB">
        <w:t>(1.6605402×</w:t>
      </w:r>
      <w:r w:rsidR="007E35CB" w:rsidRPr="007E35CB">
        <w:t>10</w:t>
      </w:r>
      <w:r w:rsidR="00AA73D2">
        <w:rPr>
          <w:vertAlign w:val="superscript"/>
        </w:rPr>
        <w:t>-2</w:t>
      </w:r>
      <w:r w:rsidR="007E35CB" w:rsidRPr="007E35CB">
        <w:rPr>
          <w:vertAlign w:val="superscript"/>
        </w:rPr>
        <w:t>9</w:t>
      </w:r>
      <w:r>
        <w:rPr>
          <w:vertAlign w:val="superscript"/>
        </w:rPr>
        <w:t xml:space="preserve"> </w:t>
      </w:r>
      <w:r>
        <w:t>kg</w:t>
      </w:r>
      <w:r w:rsidR="007E35CB">
        <w:t>)</w:t>
      </w:r>
      <w:r w:rsidR="007E35CB">
        <w:t xml:space="preserve">. </w:t>
      </w:r>
    </w:p>
    <w:p w14:paraId="7BD1DC60" w14:textId="77777777" w:rsidR="00014752" w:rsidRDefault="007E35CB" w:rsidP="008F6DA9">
      <w:pPr>
        <w:ind w:left="360"/>
      </w:pPr>
      <w:r>
        <w:t>This can be found on page 47 of the F&amp;T book</w:t>
      </w:r>
      <w:r w:rsidR="00AA73D2">
        <w:t>let</w:t>
      </w:r>
      <w:r>
        <w:t xml:space="preserve">. </w:t>
      </w:r>
    </w:p>
    <w:p w14:paraId="4A240310" w14:textId="1551BD24" w:rsidR="007E35CB" w:rsidRDefault="007E35CB" w:rsidP="008F6DA9">
      <w:pPr>
        <w:ind w:left="360"/>
      </w:pPr>
      <w:r>
        <w:t>Somebody somewhere thought that all of this was a good idea.</w:t>
      </w:r>
    </w:p>
    <w:p w14:paraId="04F3CB88" w14:textId="17D3D097" w:rsidR="007E35CB" w:rsidRDefault="007E35CB" w:rsidP="008F6DA9">
      <w:pPr>
        <w:ind w:left="360"/>
      </w:pPr>
    </w:p>
    <w:p w14:paraId="33F5DC77" w14:textId="7102F5C7" w:rsidR="007E35CB" w:rsidRDefault="007E35CB" w:rsidP="008F6DA9">
      <w:pPr>
        <w:ind w:left="360"/>
      </w:pPr>
      <w:r>
        <w:t xml:space="preserve">So </w:t>
      </w:r>
      <w:r w:rsidRPr="007E35CB">
        <w:t>9.012182</w:t>
      </w:r>
      <w:r>
        <w:t xml:space="preserve"> </w:t>
      </w:r>
      <w:r w:rsidRPr="007E35CB">
        <w:rPr>
          <w:i/>
        </w:rPr>
        <w:t>u</w:t>
      </w:r>
      <w:r>
        <w:t xml:space="preserve"> = </w:t>
      </w:r>
      <w:r w:rsidR="00014752">
        <w:t>(9.012182)(1.6605402×</w:t>
      </w:r>
      <w:r w:rsidR="00014752" w:rsidRPr="007E35CB">
        <w:t>10</w:t>
      </w:r>
      <w:r w:rsidR="00014752">
        <w:rPr>
          <w:vertAlign w:val="superscript"/>
        </w:rPr>
        <w:t>-2</w:t>
      </w:r>
      <w:r w:rsidR="00014752" w:rsidRPr="007E35CB">
        <w:rPr>
          <w:vertAlign w:val="superscript"/>
        </w:rPr>
        <w:t>9</w:t>
      </w:r>
      <w:r w:rsidR="00014752">
        <w:t xml:space="preserve">) </w:t>
      </w:r>
      <w:r w:rsidR="00014752">
        <w:t xml:space="preserve">= </w:t>
      </w:r>
      <w:r>
        <w:t>1.49650905×</w:t>
      </w:r>
      <w:r w:rsidRPr="007E35CB">
        <w:t>10</w:t>
      </w:r>
      <w:r>
        <w:rPr>
          <w:vertAlign w:val="superscript"/>
        </w:rPr>
        <w:t>-26</w:t>
      </w:r>
      <w:r>
        <w:t xml:space="preserve"> kg</w:t>
      </w:r>
    </w:p>
    <w:p w14:paraId="79AC7DCD" w14:textId="6963232C" w:rsidR="00E666B1" w:rsidRDefault="00E666B1" w:rsidP="008F6DA9">
      <w:pPr>
        <w:ind w:left="360"/>
      </w:pPr>
    </w:p>
    <w:p w14:paraId="28617397" w14:textId="16FF6090" w:rsidR="00014752" w:rsidRPr="00014752" w:rsidRDefault="00014752" w:rsidP="00014752">
      <w:pPr>
        <w:ind w:left="360"/>
      </w:pPr>
      <w:r w:rsidRPr="00014752">
        <w:rPr>
          <w:b/>
        </w:rPr>
        <w:t>Similarly t</w:t>
      </w:r>
      <w:r w:rsidRPr="00014752">
        <w:rPr>
          <w:b/>
        </w:rPr>
        <w:t>o find</w:t>
      </w:r>
      <w:r w:rsidRPr="00E666B1">
        <w:rPr>
          <w:b/>
        </w:rPr>
        <w:t xml:space="preserve"> mass of </w:t>
      </w:r>
      <w:r w:rsidR="007B636F">
        <w:rPr>
          <w:b/>
        </w:rPr>
        <w:t>an alpha particle</w:t>
      </w:r>
      <m:oMath>
        <m:sSubSup>
          <m:sSubSupPr>
            <m:ctrlPr>
              <w:rPr>
                <w:rFonts w:ascii="Cambria Math" w:hAnsi="Cambria Math"/>
                <w:i/>
              </w:rPr>
            </m:ctrlPr>
          </m:sSubSupPr>
          <m:e>
            <m:r>
              <m:rPr>
                <m:sty m:val="p"/>
              </m:rPr>
              <w:rPr>
                <w:rFonts w:ascii="Cambria Math" w:hAnsi="Cambria Math"/>
              </w:rPr>
              <m:t>(</m:t>
            </m:r>
            <m:r>
              <m:rPr>
                <m:sty m:val="p"/>
              </m:rPr>
              <w:rPr>
                <w:rFonts w:ascii="Cambria Math" w:hAnsi="Cambria Math"/>
              </w:rPr>
              <m:t>He</m:t>
            </m:r>
          </m:e>
          <m:sub>
            <m:r>
              <w:rPr>
                <w:rFonts w:ascii="Cambria Math" w:hAnsi="Cambria Math"/>
              </w:rPr>
              <m:t>2</m:t>
            </m:r>
          </m:sub>
          <m:sup>
            <m:r>
              <w:rPr>
                <w:rFonts w:ascii="Cambria Math" w:hAnsi="Cambria Math"/>
              </w:rPr>
              <m:t>4</m:t>
            </m:r>
          </m:sup>
        </m:sSubSup>
        <m:r>
          <w:rPr>
            <w:rFonts w:ascii="Cambria Math" w:hAnsi="Cambria Math"/>
          </w:rPr>
          <m:t>)</m:t>
        </m:r>
      </m:oMath>
      <w:r w:rsidR="007B636F">
        <w:rPr>
          <w:b/>
        </w:rPr>
        <w:t xml:space="preserve"> in kg:</w:t>
      </w:r>
    </w:p>
    <w:p w14:paraId="4C3C174D" w14:textId="1FFE7534" w:rsidR="00E666B1" w:rsidRDefault="00014752" w:rsidP="00E666B1">
      <w:pPr>
        <w:ind w:left="360"/>
      </w:pPr>
      <w:r>
        <w:t xml:space="preserve"> </w:t>
      </w:r>
      <w:r w:rsidR="00E666B1">
        <w:t>(4.002603</w:t>
      </w:r>
      <w:r w:rsidR="00E666B1">
        <w:t>)(1.6605402×</w:t>
      </w:r>
      <w:r w:rsidR="00E666B1" w:rsidRPr="007E35CB">
        <w:t>10</w:t>
      </w:r>
      <w:r w:rsidR="00AA73D2">
        <w:rPr>
          <w:vertAlign w:val="superscript"/>
        </w:rPr>
        <w:t>-2</w:t>
      </w:r>
      <w:r w:rsidR="00E666B1" w:rsidRPr="007E35CB">
        <w:rPr>
          <w:vertAlign w:val="superscript"/>
        </w:rPr>
        <w:t>9</w:t>
      </w:r>
      <w:r w:rsidR="00E666B1">
        <w:t>)</w:t>
      </w:r>
      <w:r w:rsidR="00E666B1">
        <w:t xml:space="preserve"> </w:t>
      </w:r>
      <w:r w:rsidR="00E666B1">
        <w:t xml:space="preserve">= </w:t>
      </w:r>
      <w:r w:rsidR="00E666B1">
        <w:t>6.646483186</w:t>
      </w:r>
      <w:r w:rsidR="00E666B1">
        <w:t>×</w:t>
      </w:r>
      <w:r w:rsidR="00E666B1" w:rsidRPr="007E35CB">
        <w:t>10</w:t>
      </w:r>
      <w:r w:rsidR="00E666B1">
        <w:rPr>
          <w:vertAlign w:val="superscript"/>
        </w:rPr>
        <w:t>-2</w:t>
      </w:r>
      <w:r w:rsidR="00E666B1">
        <w:rPr>
          <w:vertAlign w:val="superscript"/>
        </w:rPr>
        <w:t>7</w:t>
      </w:r>
      <w:r w:rsidR="00E666B1">
        <w:t xml:space="preserve"> kg</w:t>
      </w:r>
    </w:p>
    <w:p w14:paraId="4F06FF4E" w14:textId="5A7D265B" w:rsidR="00E666B1" w:rsidRDefault="00E666B1" w:rsidP="00E666B1">
      <w:pPr>
        <w:ind w:left="360"/>
      </w:pPr>
    </w:p>
    <w:p w14:paraId="0012B969" w14:textId="20EC43E3" w:rsidR="00E666B1" w:rsidRPr="007B636F" w:rsidRDefault="00E666B1" w:rsidP="00E666B1">
      <w:pPr>
        <w:ind w:left="360"/>
        <w:rPr>
          <w:b/>
        </w:rPr>
      </w:pPr>
      <w:r w:rsidRPr="007B636F">
        <w:rPr>
          <w:b/>
        </w:rPr>
        <w:t xml:space="preserve">Total mass beforehand = </w:t>
      </w:r>
      <w:r w:rsidRPr="007B636F">
        <w:rPr>
          <w:b/>
        </w:rPr>
        <w:t>1.49650905×10</w:t>
      </w:r>
      <w:r w:rsidRPr="007B636F">
        <w:rPr>
          <w:b/>
          <w:vertAlign w:val="superscript"/>
        </w:rPr>
        <w:t>-26</w:t>
      </w:r>
      <w:r w:rsidRPr="007B636F">
        <w:rPr>
          <w:b/>
        </w:rPr>
        <w:t xml:space="preserve"> </w:t>
      </w:r>
      <w:r w:rsidRPr="007B636F">
        <w:rPr>
          <w:b/>
        </w:rPr>
        <w:t xml:space="preserve">+ </w:t>
      </w:r>
      <w:r w:rsidRPr="007B636F">
        <w:rPr>
          <w:b/>
        </w:rPr>
        <w:t>6.646483186×10</w:t>
      </w:r>
      <w:r w:rsidRPr="007B636F">
        <w:rPr>
          <w:b/>
          <w:vertAlign w:val="superscript"/>
        </w:rPr>
        <w:t>-27</w:t>
      </w:r>
      <w:r w:rsidRPr="007B636F">
        <w:rPr>
          <w:b/>
        </w:rPr>
        <w:t xml:space="preserve"> </w:t>
      </w:r>
      <w:r w:rsidRPr="007B636F">
        <w:rPr>
          <w:b/>
        </w:rPr>
        <w:t>= 2.161157369</w:t>
      </w:r>
      <w:r w:rsidRPr="007B636F">
        <w:rPr>
          <w:b/>
        </w:rPr>
        <w:t>×10</w:t>
      </w:r>
      <w:r w:rsidRPr="007B636F">
        <w:rPr>
          <w:b/>
          <w:vertAlign w:val="superscript"/>
        </w:rPr>
        <w:t>-2</w:t>
      </w:r>
      <w:r w:rsidRPr="007B636F">
        <w:rPr>
          <w:b/>
          <w:vertAlign w:val="superscript"/>
        </w:rPr>
        <w:t>6</w:t>
      </w:r>
      <w:r w:rsidRPr="007B636F">
        <w:rPr>
          <w:b/>
        </w:rPr>
        <w:t xml:space="preserve"> kg</w:t>
      </w:r>
    </w:p>
    <w:p w14:paraId="205A2493" w14:textId="48329D15" w:rsidR="00E666B1" w:rsidRDefault="00E666B1" w:rsidP="00E666B1">
      <w:pPr>
        <w:ind w:left="360"/>
      </w:pPr>
    </w:p>
    <w:p w14:paraId="0E3554CB" w14:textId="2A46400B" w:rsidR="00E666B1" w:rsidRDefault="00E666B1" w:rsidP="00E666B1">
      <w:pPr>
        <w:ind w:left="360"/>
      </w:pPr>
      <w:r>
        <w:t xml:space="preserve">Total mass </w:t>
      </w:r>
      <w:r>
        <w:t>afterward</w:t>
      </w:r>
      <w:r>
        <w:t>:</w:t>
      </w:r>
      <w:r>
        <w:t xml:space="preserve"> </w:t>
      </w:r>
    </w:p>
    <w:p w14:paraId="2E4AE217" w14:textId="61834E5C" w:rsidR="007E35CB" w:rsidRPr="00E666B1" w:rsidRDefault="00E666B1" w:rsidP="008F6DA9">
      <w:pPr>
        <w:ind w:left="360"/>
      </w:pPr>
      <m:oMathPara>
        <m:oMathParaPr>
          <m:jc m:val="left"/>
        </m:oMathParaPr>
        <m:oMath>
          <m:sSubSup>
            <m:sSubSupPr>
              <m:ctrlPr>
                <w:rPr>
                  <w:rFonts w:ascii="Cambria Math" w:hAnsi="Cambria Math"/>
                  <w:i/>
                </w:rPr>
              </m:ctrlPr>
            </m:sSubSupPr>
            <m:e>
              <m:r>
                <m:rPr>
                  <m:sty m:val="p"/>
                </m:rPr>
                <w:rPr>
                  <w:rFonts w:ascii="Cambria Math" w:hAnsi="Cambria Math"/>
                </w:rPr>
                <m:t>C</m:t>
              </m:r>
            </m:e>
            <m:sub>
              <m:r>
                <w:rPr>
                  <w:rFonts w:ascii="Cambria Math" w:hAnsi="Cambria Math"/>
                </w:rPr>
                <m:t>6</m:t>
              </m:r>
            </m:sub>
            <m:sup>
              <m:r>
                <w:rPr>
                  <w:rFonts w:ascii="Cambria Math" w:hAnsi="Cambria Math"/>
                </w:rPr>
                <m:t>12</m:t>
              </m:r>
            </m:sup>
          </m:sSubSup>
          <m:r>
            <w:rPr>
              <w:rFonts w:ascii="Cambria Math" w:hAnsi="Cambria Math"/>
            </w:rPr>
            <m:t>+</m:t>
          </m:r>
          <m:sSubSup>
            <m:sSubSupPr>
              <m:ctrlPr>
                <w:rPr>
                  <w:rFonts w:ascii="Cambria Math" w:hAnsi="Cambria Math"/>
                  <w:i/>
                </w:rPr>
              </m:ctrlPr>
            </m:sSubSupPr>
            <m:e>
              <m:r>
                <m:rPr>
                  <m:sty m:val="p"/>
                </m:rPr>
                <w:rPr>
                  <w:rFonts w:ascii="Cambria Math" w:hAnsi="Cambria Math"/>
                </w:rPr>
                <m:t>n</m:t>
              </m:r>
            </m:e>
            <m:sub>
              <m:r>
                <w:rPr>
                  <w:rFonts w:ascii="Cambria Math" w:hAnsi="Cambria Math"/>
                </w:rPr>
                <m:t>0</m:t>
              </m:r>
            </m:sub>
            <m:sup>
              <m:r>
                <w:rPr>
                  <w:rFonts w:ascii="Cambria Math" w:hAnsi="Cambria Math"/>
                </w:rPr>
                <m:t>1</m:t>
              </m:r>
            </m:sup>
          </m:sSubSup>
        </m:oMath>
      </m:oMathPara>
    </w:p>
    <w:p w14:paraId="1A498536" w14:textId="0BFB7939" w:rsidR="007E35CB" w:rsidRDefault="007E35CB" w:rsidP="008F6DA9">
      <w:pPr>
        <w:ind w:left="360"/>
      </w:pPr>
    </w:p>
    <w:p w14:paraId="708166D9" w14:textId="3C31FFA7" w:rsidR="007B636F" w:rsidRPr="00E666B1" w:rsidRDefault="007B636F" w:rsidP="007B636F">
      <w:pPr>
        <w:ind w:left="360"/>
        <w:rPr>
          <w:b/>
        </w:rPr>
      </w:pPr>
      <w:r w:rsidRPr="00E666B1">
        <w:rPr>
          <w:b/>
        </w:rPr>
        <w:t xml:space="preserve">To find mass of </w:t>
      </w:r>
      <w:r w:rsidRPr="007B636F">
        <w:rPr>
          <w:b/>
        </w:rPr>
        <w:t>carbon 12</w:t>
      </w:r>
      <w:r>
        <w:t xml:space="preserve"> </w:t>
      </w:r>
      <w:r w:rsidRPr="00E666B1">
        <w:rPr>
          <w:b/>
        </w:rPr>
        <w:t>nuclide</w:t>
      </w:r>
      <m:oMath>
        <m:r>
          <m:rPr>
            <m:sty m:val="bi"/>
          </m:rPr>
          <w:rPr>
            <w:rFonts w:ascii="Cambria Math" w:hAnsi="Cambria Math"/>
          </w:rPr>
          <m:t>(</m:t>
        </m:r>
        <m:sSubSup>
          <m:sSubSupPr>
            <m:ctrlPr>
              <w:rPr>
                <w:rFonts w:ascii="Cambria Math" w:hAnsi="Cambria Math"/>
                <w:i/>
              </w:rPr>
            </m:ctrlPr>
          </m:sSubSupPr>
          <m:e>
            <m:r>
              <m:rPr>
                <m:sty m:val="p"/>
              </m:rPr>
              <w:rPr>
                <w:rFonts w:ascii="Cambria Math" w:hAnsi="Cambria Math"/>
              </w:rPr>
              <m:t>Be</m:t>
            </m:r>
          </m:e>
          <m:sub>
            <m:r>
              <w:rPr>
                <w:rFonts w:ascii="Cambria Math" w:hAnsi="Cambria Math"/>
              </w:rPr>
              <m:t>4</m:t>
            </m:r>
          </m:sub>
          <m:sup>
            <m:r>
              <w:rPr>
                <w:rFonts w:ascii="Cambria Math" w:hAnsi="Cambria Math"/>
              </w:rPr>
              <m:t>9</m:t>
            </m:r>
          </m:sup>
        </m:sSubSup>
        <m:r>
          <w:rPr>
            <w:rFonts w:ascii="Cambria Math" w:hAnsi="Cambria Math"/>
          </w:rPr>
          <m:t>)</m:t>
        </m:r>
      </m:oMath>
      <w:r>
        <w:rPr>
          <w:b/>
        </w:rPr>
        <w:t xml:space="preserve"> in kg:</w:t>
      </w:r>
    </w:p>
    <w:p w14:paraId="49663162" w14:textId="77777777" w:rsidR="007B636F" w:rsidRDefault="007B636F" w:rsidP="008F6DA9">
      <w:pPr>
        <w:ind w:left="360"/>
      </w:pPr>
    </w:p>
    <w:p w14:paraId="3FE857AA" w14:textId="7A17FD11" w:rsidR="00AA73D2" w:rsidRPr="00AA73D2" w:rsidRDefault="00E666B1" w:rsidP="00AA73D2">
      <w:pPr>
        <w:ind w:left="360"/>
      </w:pPr>
      <w:r>
        <w:t xml:space="preserve">Mass of carbon 12 nuclide = </w:t>
      </w:r>
      <w:r w:rsidR="00AA73D2">
        <w:t xml:space="preserve">12 </w:t>
      </w:r>
      <w:r w:rsidR="00AA73D2" w:rsidRPr="00AA73D2">
        <w:rPr>
          <w:i/>
        </w:rPr>
        <w:t>u</w:t>
      </w:r>
      <w:r w:rsidR="00AA73D2">
        <w:t xml:space="preserve"> = (12</w:t>
      </w:r>
      <w:r w:rsidR="00AA73D2">
        <w:t>)(1.6605402×</w:t>
      </w:r>
      <w:r w:rsidR="00AA73D2" w:rsidRPr="007E35CB">
        <w:t>10</w:t>
      </w:r>
      <w:r w:rsidR="00AA73D2">
        <w:rPr>
          <w:vertAlign w:val="superscript"/>
        </w:rPr>
        <w:t>-2</w:t>
      </w:r>
      <w:r w:rsidR="00AA73D2" w:rsidRPr="007E35CB">
        <w:rPr>
          <w:vertAlign w:val="superscript"/>
        </w:rPr>
        <w:t>9</w:t>
      </w:r>
      <w:r w:rsidR="00AA73D2">
        <w:t>)</w:t>
      </w:r>
      <w:r w:rsidR="00AA73D2">
        <w:t xml:space="preserve"> kg = 1.99264824</w:t>
      </w:r>
      <w:r w:rsidR="00AA73D2">
        <w:t>×</w:t>
      </w:r>
      <w:r w:rsidR="00AA73D2" w:rsidRPr="007E35CB">
        <w:t>10</w:t>
      </w:r>
      <w:r w:rsidR="00AA73D2">
        <w:rPr>
          <w:vertAlign w:val="superscript"/>
        </w:rPr>
        <w:t>-2</w:t>
      </w:r>
      <w:r w:rsidR="00AA73D2">
        <w:rPr>
          <w:vertAlign w:val="superscript"/>
        </w:rPr>
        <w:t>7</w:t>
      </w:r>
      <w:r w:rsidR="00AA73D2">
        <w:t xml:space="preserve"> kg</w:t>
      </w:r>
    </w:p>
    <w:p w14:paraId="2E4E6F05" w14:textId="50538F57" w:rsidR="007E35CB" w:rsidRDefault="007E35CB" w:rsidP="008F6DA9">
      <w:pPr>
        <w:ind w:left="360"/>
      </w:pPr>
    </w:p>
    <w:p w14:paraId="04C9625A" w14:textId="77777777" w:rsidR="007B636F" w:rsidRDefault="007B636F" w:rsidP="008F6DA9">
      <w:pPr>
        <w:ind w:left="360"/>
      </w:pPr>
    </w:p>
    <w:p w14:paraId="078E63A1" w14:textId="65298467" w:rsidR="007E35CB" w:rsidRDefault="00AA73D2" w:rsidP="008F6DA9">
      <w:pPr>
        <w:ind w:left="360"/>
      </w:pPr>
      <w:r w:rsidRPr="007B636F">
        <w:rPr>
          <w:b/>
        </w:rPr>
        <w:t>Mass of a neutron</w:t>
      </w:r>
      <w:r>
        <w:t xml:space="preserve"> = </w:t>
      </w:r>
      <w:r>
        <w:t>1.6</w:t>
      </w:r>
      <w:r>
        <w:t>7492728</w:t>
      </w:r>
      <w:r>
        <w:t>×</w:t>
      </w:r>
      <w:r w:rsidRPr="007E35CB">
        <w:t>10</w:t>
      </w:r>
      <w:r>
        <w:rPr>
          <w:vertAlign w:val="superscript"/>
        </w:rPr>
        <w:t>-2</w:t>
      </w:r>
      <w:r w:rsidRPr="007E35CB">
        <w:rPr>
          <w:vertAlign w:val="superscript"/>
        </w:rPr>
        <w:t>9</w:t>
      </w:r>
      <w:r>
        <w:t xml:space="preserve"> kg {given directly on page 46 of F&amp;T booklet}</w:t>
      </w:r>
    </w:p>
    <w:p w14:paraId="5C147CE4" w14:textId="77777777" w:rsidR="007E35CB" w:rsidRDefault="007E35CB" w:rsidP="008F6DA9">
      <w:pPr>
        <w:ind w:left="360"/>
      </w:pPr>
    </w:p>
    <w:p w14:paraId="6CE17EB0" w14:textId="41537678" w:rsidR="00AA73D2" w:rsidRPr="007B636F" w:rsidRDefault="00AA73D2" w:rsidP="00AA73D2">
      <w:pPr>
        <w:ind w:left="360"/>
        <w:rPr>
          <w:b/>
        </w:rPr>
      </w:pPr>
      <w:r w:rsidRPr="007B636F">
        <w:rPr>
          <w:b/>
        </w:rPr>
        <w:t>Total mass afterward: 1.99264824×10</w:t>
      </w:r>
      <w:r w:rsidRPr="007B636F">
        <w:rPr>
          <w:b/>
          <w:vertAlign w:val="superscript"/>
        </w:rPr>
        <w:t>-27</w:t>
      </w:r>
      <w:r w:rsidRPr="007B636F">
        <w:rPr>
          <w:b/>
        </w:rPr>
        <w:t xml:space="preserve"> kg</w:t>
      </w:r>
      <w:r w:rsidRPr="007B636F">
        <w:rPr>
          <w:b/>
        </w:rPr>
        <w:t xml:space="preserve"> + </w:t>
      </w:r>
      <w:r w:rsidRPr="007B636F">
        <w:rPr>
          <w:b/>
        </w:rPr>
        <w:t>1.67492728×10</w:t>
      </w:r>
      <w:r w:rsidRPr="007B636F">
        <w:rPr>
          <w:b/>
          <w:vertAlign w:val="superscript"/>
        </w:rPr>
        <w:t>-29</w:t>
      </w:r>
      <w:r w:rsidRPr="007B636F">
        <w:rPr>
          <w:b/>
        </w:rPr>
        <w:t xml:space="preserve"> kg</w:t>
      </w:r>
      <w:r w:rsidRPr="007B636F">
        <w:rPr>
          <w:b/>
        </w:rPr>
        <w:t xml:space="preserve"> = 2.160140968 </w:t>
      </w:r>
      <w:r w:rsidRPr="007B636F">
        <w:rPr>
          <w:b/>
        </w:rPr>
        <w:t>×</w:t>
      </w:r>
      <w:r w:rsidRPr="007B636F">
        <w:rPr>
          <w:b/>
        </w:rPr>
        <w:t xml:space="preserve"> </w:t>
      </w:r>
      <w:r w:rsidRPr="007B636F">
        <w:rPr>
          <w:b/>
        </w:rPr>
        <w:t>10</w:t>
      </w:r>
      <w:r w:rsidRPr="007B636F">
        <w:rPr>
          <w:b/>
          <w:vertAlign w:val="superscript"/>
        </w:rPr>
        <w:t>-2</w:t>
      </w:r>
      <w:r w:rsidRPr="007B636F">
        <w:rPr>
          <w:b/>
          <w:vertAlign w:val="superscript"/>
        </w:rPr>
        <w:t>6</w:t>
      </w:r>
      <w:r w:rsidRPr="007B636F">
        <w:rPr>
          <w:b/>
        </w:rPr>
        <w:t xml:space="preserve"> kg</w:t>
      </w:r>
    </w:p>
    <w:p w14:paraId="0CEF8FAD" w14:textId="5D6796B2" w:rsidR="00AA73D2" w:rsidRDefault="00AA73D2" w:rsidP="00AA73D2">
      <w:pPr>
        <w:ind w:left="360"/>
      </w:pPr>
    </w:p>
    <w:p w14:paraId="2D95D2C8" w14:textId="62741F92" w:rsidR="00AA73D2" w:rsidRDefault="00AA73D2" w:rsidP="00AA73D2">
      <w:pPr>
        <w:ind w:left="360"/>
      </w:pPr>
      <w:r>
        <w:t xml:space="preserve">Loss in mass = </w:t>
      </w:r>
      <w:r>
        <w:t>2.161157369×</w:t>
      </w:r>
      <w:r w:rsidRPr="007E35CB">
        <w:t>10</w:t>
      </w:r>
      <w:r>
        <w:rPr>
          <w:vertAlign w:val="superscript"/>
        </w:rPr>
        <w:t>-26</w:t>
      </w:r>
      <w:r>
        <w:t xml:space="preserve"> kg</w:t>
      </w:r>
      <w:r>
        <w:t xml:space="preserve"> – (</w:t>
      </w:r>
      <w:r>
        <w:t xml:space="preserve">2.160140968 × </w:t>
      </w:r>
      <w:r w:rsidRPr="007E35CB">
        <w:t>10</w:t>
      </w:r>
      <w:r>
        <w:rPr>
          <w:vertAlign w:val="superscript"/>
        </w:rPr>
        <w:t>-26</w:t>
      </w:r>
      <w:r>
        <w:t xml:space="preserve"> kg</w:t>
      </w:r>
      <w:r>
        <w:t>) = 1.016401</w:t>
      </w:r>
      <w:r>
        <w:t>×</w:t>
      </w:r>
      <w:r w:rsidRPr="007E35CB">
        <w:t>10</w:t>
      </w:r>
      <w:r>
        <w:rPr>
          <w:vertAlign w:val="superscript"/>
        </w:rPr>
        <w:t>-2</w:t>
      </w:r>
      <w:r>
        <w:rPr>
          <w:vertAlign w:val="superscript"/>
        </w:rPr>
        <w:t>9</w:t>
      </w:r>
      <w:r>
        <w:t xml:space="preserve"> kg</w:t>
      </w:r>
    </w:p>
    <w:p w14:paraId="7F907AB9" w14:textId="64C0FFA5" w:rsidR="00AA73D2" w:rsidRDefault="00AA73D2" w:rsidP="00AA73D2">
      <w:pPr>
        <w:ind w:left="360"/>
      </w:pPr>
    </w:p>
    <w:p w14:paraId="3DF85091" w14:textId="7740A8A6" w:rsidR="00014752" w:rsidRDefault="00AA73D2" w:rsidP="00014752">
      <w:pPr>
        <w:ind w:left="360"/>
      </w:pPr>
      <w:r>
        <w:t>Now we use E = mc</w:t>
      </w:r>
      <w:r w:rsidRPr="00AA73D2">
        <w:rPr>
          <w:vertAlign w:val="superscript"/>
        </w:rPr>
        <w:t>2</w:t>
      </w:r>
      <w:r>
        <w:t xml:space="preserve"> to calculate the kinetic energy that was gained as a result of the loss in mass</w:t>
      </w:r>
      <w:r w:rsidR="00014752">
        <w:t xml:space="preserve"> energy.</w:t>
      </w:r>
    </w:p>
    <w:p w14:paraId="0692D1A8" w14:textId="46508D7E" w:rsidR="00014752" w:rsidRPr="00014752" w:rsidRDefault="00014752" w:rsidP="00014752">
      <w:pPr>
        <w:ind w:left="360"/>
      </w:pPr>
      <w:r w:rsidRPr="00014752">
        <w:rPr>
          <w:i/>
        </w:rPr>
        <w:t>c</w:t>
      </w:r>
      <w:r>
        <w:t xml:space="preserve"> = speed of light = </w:t>
      </w:r>
      <w:r>
        <w:t>2.99792458×</w:t>
      </w:r>
      <w:r w:rsidRPr="007E35CB">
        <w:t>10</w:t>
      </w:r>
      <w:r>
        <w:rPr>
          <w:vertAlign w:val="superscript"/>
        </w:rPr>
        <w:t>8</w:t>
      </w:r>
      <w:r>
        <w:t xml:space="preserve"> m s</w:t>
      </w:r>
      <w:r w:rsidRPr="00014752">
        <w:rPr>
          <w:vertAlign w:val="superscript"/>
        </w:rPr>
        <w:t>-1</w:t>
      </w:r>
    </w:p>
    <w:p w14:paraId="3D468CE3" w14:textId="5697A3E6" w:rsidR="00014752" w:rsidRDefault="00014752" w:rsidP="00014752">
      <w:pPr>
        <w:ind w:left="360"/>
      </w:pPr>
    </w:p>
    <w:p w14:paraId="12779AAE" w14:textId="537977ED" w:rsidR="00014752" w:rsidRDefault="00014752" w:rsidP="00014752">
      <w:pPr>
        <w:ind w:left="360"/>
      </w:pPr>
      <w:r>
        <w:t>E = (</w:t>
      </w:r>
      <w:r>
        <w:t>1.99264824×</w:t>
      </w:r>
      <w:r w:rsidRPr="007E35CB">
        <w:t>10</w:t>
      </w:r>
      <w:r>
        <w:rPr>
          <w:vertAlign w:val="superscript"/>
        </w:rPr>
        <w:t>-27</w:t>
      </w:r>
      <w:r>
        <w:t>)(2.99792458</w:t>
      </w:r>
      <w:r>
        <w:t>×</w:t>
      </w:r>
      <w:r w:rsidRPr="007E35CB">
        <w:t>10</w:t>
      </w:r>
      <w:r>
        <w:rPr>
          <w:vertAlign w:val="superscript"/>
        </w:rPr>
        <w:t>8</w:t>
      </w:r>
      <w:r>
        <w:t>)</w:t>
      </w:r>
      <w:r w:rsidRPr="00014752">
        <w:rPr>
          <w:vertAlign w:val="superscript"/>
        </w:rPr>
        <w:t>2</w:t>
      </w:r>
      <w:r>
        <w:t xml:space="preserve"> = </w:t>
      </w:r>
      <w:r w:rsidRPr="005C54BB">
        <w:t>9.13 × 10</w:t>
      </w:r>
      <w:r w:rsidRPr="005C54BB">
        <w:rPr>
          <w:vertAlign w:val="superscript"/>
        </w:rPr>
        <w:t>−13</w:t>
      </w:r>
      <w:r>
        <w:t xml:space="preserve"> J</w:t>
      </w:r>
    </w:p>
    <w:p w14:paraId="5C7607CB" w14:textId="77777777" w:rsidR="00AA73D2" w:rsidRDefault="00AA73D2" w:rsidP="00AA73D2">
      <w:pPr>
        <w:ind w:left="360"/>
      </w:pPr>
    </w:p>
    <w:p w14:paraId="5439879C" w14:textId="2F797194" w:rsidR="005C54BB" w:rsidRDefault="005C54BB" w:rsidP="00014752">
      <w:r w:rsidRPr="005C54BB">
        <w:br/>
      </w:r>
    </w:p>
    <w:p w14:paraId="17BD9F1F" w14:textId="703DF2BC" w:rsidR="008F6DA9" w:rsidRDefault="008F6DA9" w:rsidP="005C54BB">
      <w:pPr>
        <w:ind w:left="360"/>
      </w:pPr>
    </w:p>
    <w:p w14:paraId="6F36ECBE" w14:textId="1BEC1243" w:rsidR="008F6DA9" w:rsidRDefault="008F6DA9" w:rsidP="005C54BB">
      <w:pPr>
        <w:ind w:left="360"/>
      </w:pPr>
    </w:p>
    <w:p w14:paraId="4A854F3C" w14:textId="77777777" w:rsidR="007B636F" w:rsidRPr="005C54BB" w:rsidRDefault="007B636F" w:rsidP="005C54BB">
      <w:pPr>
        <w:ind w:left="360"/>
      </w:pPr>
      <w:bookmarkStart w:id="0" w:name="_GoBack"/>
      <w:bookmarkEnd w:id="0"/>
    </w:p>
    <w:p w14:paraId="3E145E3D" w14:textId="77777777" w:rsidR="005C54BB" w:rsidRPr="005C54BB" w:rsidRDefault="005C54BB" w:rsidP="005C54BB">
      <w:pPr>
        <w:numPr>
          <w:ilvl w:val="0"/>
          <w:numId w:val="9"/>
        </w:numPr>
      </w:pPr>
      <w:r w:rsidRPr="005C54BB">
        <w:rPr>
          <w:b/>
        </w:rPr>
        <w:lastRenderedPageBreak/>
        <w:t>A G‐M tube and a solid‐state detector have the same function.  What is this function?</w:t>
      </w:r>
      <w:r w:rsidRPr="005C54BB">
        <w:t xml:space="preserve">    </w:t>
      </w:r>
      <w:r w:rsidRPr="005C54BB">
        <w:br/>
        <w:t>to detect (ionising) radiation</w:t>
      </w:r>
      <w:r w:rsidRPr="005C54BB">
        <w:br/>
      </w:r>
    </w:p>
    <w:p w14:paraId="2E701996" w14:textId="77777777" w:rsidR="005C54BB" w:rsidRPr="005C54BB" w:rsidRDefault="005C54BB" w:rsidP="005C54BB">
      <w:pPr>
        <w:numPr>
          <w:ilvl w:val="0"/>
          <w:numId w:val="9"/>
        </w:numPr>
        <w:rPr>
          <w:b/>
        </w:rPr>
      </w:pPr>
      <w:r w:rsidRPr="005C54BB">
        <w:rPr>
          <w:b/>
        </w:rPr>
        <w:t xml:space="preserve">Describe, with the aid of a labelled diagram, the principle of operation of a detector of this sort. </w:t>
      </w:r>
      <w:r w:rsidRPr="005C54BB">
        <w:rPr>
          <w:b/>
        </w:rPr>
        <w:br/>
      </w:r>
    </w:p>
    <w:tbl>
      <w:tblPr>
        <w:tblStyle w:val="TableGrid1"/>
        <w:tblW w:w="0" w:type="auto"/>
        <w:tblInd w:w="360" w:type="dxa"/>
        <w:tblLook w:val="04A0" w:firstRow="1" w:lastRow="0" w:firstColumn="1" w:lastColumn="0" w:noHBand="0" w:noVBand="1"/>
      </w:tblPr>
      <w:tblGrid>
        <w:gridCol w:w="1620"/>
        <w:gridCol w:w="2126"/>
        <w:gridCol w:w="3827"/>
      </w:tblGrid>
      <w:tr w:rsidR="005C54BB" w:rsidRPr="005C54BB" w14:paraId="71ECD1F9" w14:textId="77777777" w:rsidTr="008F6DA9">
        <w:tc>
          <w:tcPr>
            <w:tcW w:w="1620" w:type="dxa"/>
          </w:tcPr>
          <w:p w14:paraId="1D9257A7" w14:textId="77777777" w:rsidR="005C54BB" w:rsidRPr="005C54BB" w:rsidRDefault="005C54BB" w:rsidP="005C54BB">
            <w:pPr>
              <w:rPr>
                <w:rFonts w:eastAsia="Calibri"/>
              </w:rPr>
            </w:pPr>
            <w:r w:rsidRPr="005C54BB">
              <w:rPr>
                <w:rFonts w:eastAsia="Calibri"/>
              </w:rPr>
              <w:t xml:space="preserve">gas / anode </w:t>
            </w:r>
          </w:p>
          <w:p w14:paraId="12395213" w14:textId="77777777" w:rsidR="005C54BB" w:rsidRPr="005C54BB" w:rsidRDefault="005C54BB" w:rsidP="005C54BB">
            <w:pPr>
              <w:rPr>
                <w:rFonts w:eastAsia="Calibri"/>
              </w:rPr>
            </w:pPr>
            <w:r w:rsidRPr="005C54BB">
              <w:rPr>
                <w:rFonts w:eastAsia="Calibri"/>
              </w:rPr>
              <w:t xml:space="preserve">ionisation </w:t>
            </w:r>
          </w:p>
          <w:p w14:paraId="3C0E636B" w14:textId="77777777" w:rsidR="005C54BB" w:rsidRPr="005C54BB" w:rsidRDefault="005C54BB" w:rsidP="005C54BB">
            <w:pPr>
              <w:rPr>
                <w:rFonts w:eastAsia="Calibri"/>
              </w:rPr>
            </w:pPr>
            <w:r w:rsidRPr="005C54BB">
              <w:rPr>
                <w:rFonts w:eastAsia="Calibri"/>
              </w:rPr>
              <w:t xml:space="preserve">current </w:t>
            </w:r>
          </w:p>
        </w:tc>
        <w:tc>
          <w:tcPr>
            <w:tcW w:w="2126" w:type="dxa"/>
          </w:tcPr>
          <w:p w14:paraId="0F08C269" w14:textId="77777777" w:rsidR="005C54BB" w:rsidRPr="005C54BB" w:rsidRDefault="005C54BB" w:rsidP="005C54BB">
            <w:pPr>
              <w:rPr>
                <w:rFonts w:eastAsia="Calibri"/>
              </w:rPr>
            </w:pPr>
            <w:r w:rsidRPr="005C54BB">
              <w:rPr>
                <w:rFonts w:eastAsia="Calibri"/>
              </w:rPr>
              <w:t xml:space="preserve">semiconductor </w:t>
            </w:r>
          </w:p>
          <w:p w14:paraId="5E16F502" w14:textId="77777777" w:rsidR="005C54BB" w:rsidRPr="005C54BB" w:rsidRDefault="005C54BB" w:rsidP="005C54BB">
            <w:pPr>
              <w:rPr>
                <w:rFonts w:eastAsia="Calibri"/>
              </w:rPr>
            </w:pPr>
            <w:r w:rsidRPr="005C54BB">
              <w:rPr>
                <w:rFonts w:eastAsia="Calibri"/>
              </w:rPr>
              <w:t xml:space="preserve">electron-hole pair </w:t>
            </w:r>
          </w:p>
          <w:p w14:paraId="31C236C7" w14:textId="77777777" w:rsidR="005C54BB" w:rsidRPr="005C54BB" w:rsidRDefault="005C54BB" w:rsidP="005C54BB">
            <w:pPr>
              <w:rPr>
                <w:rFonts w:eastAsia="Calibri"/>
              </w:rPr>
            </w:pPr>
            <w:r w:rsidRPr="005C54BB">
              <w:rPr>
                <w:rFonts w:eastAsia="Calibri"/>
              </w:rPr>
              <w:t>current</w:t>
            </w:r>
          </w:p>
        </w:tc>
        <w:tc>
          <w:tcPr>
            <w:tcW w:w="3827" w:type="dxa"/>
          </w:tcPr>
          <w:p w14:paraId="02BC3D19" w14:textId="77777777" w:rsidR="005C54BB" w:rsidRPr="005C54BB" w:rsidRDefault="005C54BB" w:rsidP="005C54BB">
            <w:pPr>
              <w:rPr>
                <w:rFonts w:eastAsia="Calibri"/>
              </w:rPr>
            </w:pPr>
            <w:r w:rsidRPr="005C54BB">
              <w:rPr>
                <w:rFonts w:eastAsia="Calibri"/>
              </w:rPr>
              <w:t xml:space="preserve">charged gold leaf electroscope ionisation </w:t>
            </w:r>
          </w:p>
          <w:p w14:paraId="0A80A288" w14:textId="77777777" w:rsidR="005C54BB" w:rsidRPr="005C54BB" w:rsidRDefault="005C54BB" w:rsidP="005C54BB">
            <w:pPr>
              <w:rPr>
                <w:rFonts w:eastAsia="Calibri"/>
              </w:rPr>
            </w:pPr>
            <w:r w:rsidRPr="005C54BB">
              <w:rPr>
                <w:rFonts w:eastAsia="Calibri"/>
              </w:rPr>
              <w:t>ionisation</w:t>
            </w:r>
          </w:p>
          <w:p w14:paraId="03E7E29A" w14:textId="77777777" w:rsidR="005C54BB" w:rsidRPr="005C54BB" w:rsidRDefault="005C54BB" w:rsidP="005C54BB">
            <w:pPr>
              <w:rPr>
                <w:rFonts w:eastAsia="Calibri"/>
              </w:rPr>
            </w:pPr>
            <w:r w:rsidRPr="005C54BB">
              <w:rPr>
                <w:rFonts w:eastAsia="Calibri"/>
              </w:rPr>
              <w:t>leaves collapse</w:t>
            </w:r>
          </w:p>
        </w:tc>
      </w:tr>
    </w:tbl>
    <w:p w14:paraId="25403C91" w14:textId="77777777" w:rsidR="005C54BB" w:rsidRPr="005C54BB" w:rsidRDefault="005C54BB" w:rsidP="005C54BB">
      <w:pPr>
        <w:ind w:left="360"/>
      </w:pPr>
    </w:p>
    <w:p w14:paraId="2C60440B" w14:textId="77777777" w:rsidR="005C54BB" w:rsidRPr="005C54BB" w:rsidRDefault="005C54BB" w:rsidP="005C54BB">
      <w:pPr>
        <w:numPr>
          <w:ilvl w:val="0"/>
          <w:numId w:val="9"/>
        </w:numPr>
      </w:pPr>
      <w:r w:rsidRPr="005C54BB">
        <w:rPr>
          <w:b/>
        </w:rPr>
        <w:t>Describe with the aid of a labelled diagram the gold foil experiment.</w:t>
      </w:r>
      <w:r w:rsidRPr="005C54BB">
        <w:t xml:space="preserve">  </w:t>
      </w:r>
      <w:r w:rsidRPr="005C54BB">
        <w:br/>
        <w:t xml:space="preserve">alpha source and gold target </w:t>
      </w:r>
    </w:p>
    <w:p w14:paraId="041F2AC6" w14:textId="77777777" w:rsidR="005C54BB" w:rsidRPr="005C54BB" w:rsidRDefault="005C54BB" w:rsidP="005C54BB">
      <w:pPr>
        <w:ind w:left="360"/>
      </w:pPr>
      <w:r w:rsidRPr="005C54BB">
        <w:t>flashes of light on detector</w:t>
      </w:r>
      <w:r w:rsidRPr="005C54BB">
        <w:br/>
        <w:t> </w:t>
      </w:r>
    </w:p>
    <w:p w14:paraId="3AB89A10" w14:textId="77777777" w:rsidR="005C54BB" w:rsidRPr="005C54BB" w:rsidRDefault="005C54BB" w:rsidP="005C54BB">
      <w:pPr>
        <w:numPr>
          <w:ilvl w:val="0"/>
          <w:numId w:val="9"/>
        </w:numPr>
      </w:pPr>
      <w:r w:rsidRPr="005C54BB">
        <w:t xml:space="preserve"> </w:t>
      </w:r>
      <w:r w:rsidRPr="005C54BB">
        <w:rPr>
          <w:b/>
        </w:rPr>
        <w:t>What observations were made during the experiment?</w:t>
      </w:r>
      <w:r w:rsidRPr="005C54BB">
        <w:t xml:space="preserve">    </w:t>
      </w:r>
      <w:r w:rsidRPr="005C54BB">
        <w:br/>
        <w:t>most particles went straight through, some were slightly deflected, a few went almost straight back</w:t>
      </w:r>
      <w:r w:rsidRPr="005C54BB">
        <w:br/>
      </w:r>
    </w:p>
    <w:p w14:paraId="56FB3120" w14:textId="77777777" w:rsidR="005C54BB" w:rsidRPr="005C54BB" w:rsidRDefault="005C54BB" w:rsidP="005C54BB">
      <w:pPr>
        <w:numPr>
          <w:ilvl w:val="0"/>
          <w:numId w:val="9"/>
        </w:numPr>
      </w:pPr>
      <w:r w:rsidRPr="005C54BB">
        <w:rPr>
          <w:b/>
        </w:rPr>
        <w:t>What did Rutherford conclude about the structure of the atom?</w:t>
      </w:r>
      <w:r w:rsidRPr="005C54BB">
        <w:t xml:space="preserve">   </w:t>
      </w:r>
      <w:r w:rsidRPr="005C54BB">
        <w:br/>
        <w:t>mostly empty space with positive nucleus</w:t>
      </w:r>
      <w:r w:rsidRPr="005C54BB">
        <w:br/>
      </w:r>
    </w:p>
    <w:p w14:paraId="7D98863E" w14:textId="77777777" w:rsidR="005C54BB" w:rsidRPr="005C54BB" w:rsidRDefault="005C54BB" w:rsidP="005C54BB">
      <w:pPr>
        <w:numPr>
          <w:ilvl w:val="0"/>
          <w:numId w:val="9"/>
        </w:numPr>
      </w:pPr>
      <w:r w:rsidRPr="005C54BB">
        <w:rPr>
          <w:b/>
        </w:rPr>
        <w:t>How did Niels Bohr improve Rutherford’s model to explain emission line spectra?</w:t>
      </w:r>
      <w:r w:rsidRPr="005C54BB">
        <w:t> </w:t>
      </w:r>
      <w:r w:rsidRPr="005C54BB">
        <w:br/>
        <w:t xml:space="preserve">electrons in energy levels </w:t>
      </w:r>
      <w:r w:rsidRPr="005C54BB">
        <w:br/>
        <w:t>photon emitted when electrons move between energy levels / hf = E</w:t>
      </w:r>
      <w:r w:rsidRPr="005C54BB">
        <w:rPr>
          <w:vertAlign w:val="subscript"/>
        </w:rPr>
        <w:t>n</w:t>
      </w:r>
      <w:r w:rsidRPr="005C54BB">
        <w:t xml:space="preserve"> – E</w:t>
      </w:r>
      <w:r w:rsidRPr="005C54BB">
        <w:rPr>
          <w:vertAlign w:val="subscript"/>
        </w:rPr>
        <w:t>m</w:t>
      </w:r>
    </w:p>
    <w:p w14:paraId="5F62EEC2" w14:textId="77777777" w:rsidR="005C54BB" w:rsidRPr="005C54BB" w:rsidRDefault="005C54BB" w:rsidP="005C54BB">
      <w:pPr>
        <w:rPr>
          <w:lang w:eastAsia="en-IE"/>
        </w:rPr>
      </w:pPr>
    </w:p>
    <w:p w14:paraId="1E46E71F" w14:textId="77777777" w:rsidR="001E047A" w:rsidRDefault="001E047A">
      <w:pPr>
        <w:spacing w:after="160" w:line="259" w:lineRule="auto"/>
      </w:pPr>
      <w:r>
        <w:br w:type="page"/>
      </w:r>
    </w:p>
    <w:p w14:paraId="211D5E6A" w14:textId="77777777" w:rsidR="001E047A" w:rsidRPr="001E047A" w:rsidRDefault="001E047A" w:rsidP="001E047A">
      <w:pPr>
        <w:jc w:val="center"/>
        <w:rPr>
          <w:b/>
          <w:bCs/>
          <w:sz w:val="32"/>
          <w:szCs w:val="32"/>
          <w:lang w:eastAsia="en-GB"/>
        </w:rPr>
      </w:pPr>
      <w:r w:rsidRPr="001E047A">
        <w:rPr>
          <w:b/>
          <w:bCs/>
          <w:sz w:val="32"/>
          <w:szCs w:val="32"/>
          <w:lang w:eastAsia="en-GB"/>
        </w:rPr>
        <w:lastRenderedPageBreak/>
        <w:t>2021 Question 12</w:t>
      </w:r>
    </w:p>
    <w:p w14:paraId="7EBBCD4A" w14:textId="77777777" w:rsidR="001E047A" w:rsidRPr="001E047A" w:rsidRDefault="001E047A" w:rsidP="001E047A">
      <w:pPr>
        <w:rPr>
          <w:lang w:eastAsia="en-GB"/>
        </w:rPr>
      </w:pPr>
    </w:p>
    <w:p w14:paraId="05BF8659" w14:textId="77777777" w:rsidR="001E047A" w:rsidRPr="001E047A" w:rsidRDefault="001E047A" w:rsidP="001E047A">
      <w:pPr>
        <w:numPr>
          <w:ilvl w:val="0"/>
          <w:numId w:val="7"/>
        </w:numPr>
        <w:rPr>
          <w:lang w:eastAsia="en-GB"/>
        </w:rPr>
      </w:pPr>
      <w:r w:rsidRPr="001E047A">
        <w:rPr>
          <w:b/>
          <w:lang w:eastAsia="en-GB"/>
        </w:rPr>
        <w:t>Describe a laboratory experiment to demonstrate charging by induction.</w:t>
      </w:r>
      <w:r w:rsidRPr="001E047A">
        <w:rPr>
          <w:lang w:eastAsia="en-GB"/>
        </w:rPr>
        <w:br/>
        <w:t xml:space="preserve">charged object </w:t>
      </w:r>
    </w:p>
    <w:p w14:paraId="1F91BE8E" w14:textId="77777777" w:rsidR="001E047A" w:rsidRPr="001E047A" w:rsidRDefault="001E047A" w:rsidP="001E047A">
      <w:pPr>
        <w:ind w:left="360"/>
        <w:rPr>
          <w:lang w:eastAsia="en-GB"/>
        </w:rPr>
      </w:pPr>
      <w:r w:rsidRPr="001E047A">
        <w:rPr>
          <w:lang w:eastAsia="en-GB"/>
        </w:rPr>
        <w:t xml:space="preserve">charged object brought close to conductor </w:t>
      </w:r>
    </w:p>
    <w:p w14:paraId="3548063C" w14:textId="77777777" w:rsidR="001E047A" w:rsidRPr="001E047A" w:rsidRDefault="001E047A" w:rsidP="001E047A">
      <w:pPr>
        <w:ind w:left="360"/>
        <w:rPr>
          <w:lang w:eastAsia="en-GB"/>
        </w:rPr>
      </w:pPr>
      <w:r w:rsidRPr="001E047A">
        <w:rPr>
          <w:lang w:eastAsia="en-GB"/>
        </w:rPr>
        <w:t>conductor earthed</w:t>
      </w:r>
    </w:p>
    <w:p w14:paraId="2723EB90" w14:textId="77777777" w:rsidR="001E047A" w:rsidRPr="001E047A" w:rsidRDefault="001E047A" w:rsidP="001E047A">
      <w:pPr>
        <w:ind w:left="360"/>
        <w:rPr>
          <w:lang w:eastAsia="en-GB"/>
        </w:rPr>
      </w:pPr>
      <w:r w:rsidRPr="001E047A">
        <w:rPr>
          <w:lang w:eastAsia="en-GB"/>
        </w:rPr>
        <w:t xml:space="preserve">earth removed </w:t>
      </w:r>
    </w:p>
    <w:p w14:paraId="2810BCE5" w14:textId="77777777" w:rsidR="001E047A" w:rsidRPr="001E047A" w:rsidRDefault="001E047A" w:rsidP="001E047A">
      <w:pPr>
        <w:ind w:left="360"/>
        <w:rPr>
          <w:lang w:eastAsia="en-GB"/>
        </w:rPr>
      </w:pPr>
      <w:r w:rsidRPr="001E047A">
        <w:rPr>
          <w:lang w:eastAsia="en-GB"/>
        </w:rPr>
        <w:t>(last 3 marks not awarded if charged object removed before or at the same time as earth)</w:t>
      </w:r>
      <w:r w:rsidRPr="001E047A">
        <w:rPr>
          <w:lang w:eastAsia="en-GB"/>
        </w:rPr>
        <w:br/>
      </w:r>
    </w:p>
    <w:p w14:paraId="252B5EE8" w14:textId="77777777" w:rsidR="001E047A" w:rsidRPr="001E047A" w:rsidRDefault="001E047A" w:rsidP="001E047A">
      <w:pPr>
        <w:numPr>
          <w:ilvl w:val="0"/>
          <w:numId w:val="7"/>
        </w:numPr>
        <w:rPr>
          <w:lang w:eastAsia="en-GB"/>
        </w:rPr>
      </w:pPr>
      <w:r w:rsidRPr="001E047A">
        <w:rPr>
          <w:lang w:eastAsia="en-GB"/>
        </w:rPr>
        <w:t xml:space="preserve"> </w:t>
      </w:r>
      <w:r w:rsidRPr="001E047A">
        <w:rPr>
          <w:b/>
          <w:lang w:eastAsia="en-GB"/>
        </w:rPr>
        <w:t>Explain how point discharge occurs.</w:t>
      </w:r>
      <w:r w:rsidRPr="001E047A">
        <w:rPr>
          <w:lang w:eastAsia="en-GB"/>
        </w:rPr>
        <w:t xml:space="preserve">  </w:t>
      </w:r>
      <w:r w:rsidRPr="001E047A">
        <w:rPr>
          <w:lang w:eastAsia="en-GB"/>
        </w:rPr>
        <w:br/>
        <w:t xml:space="preserve">charge accumulates at a point </w:t>
      </w:r>
    </w:p>
    <w:p w14:paraId="0BE4A939" w14:textId="77777777" w:rsidR="001E047A" w:rsidRPr="001E047A" w:rsidRDefault="001E047A" w:rsidP="001E047A">
      <w:pPr>
        <w:ind w:left="360"/>
        <w:rPr>
          <w:lang w:eastAsia="en-GB"/>
        </w:rPr>
      </w:pPr>
      <w:r w:rsidRPr="001E047A">
        <w:rPr>
          <w:lang w:eastAsia="en-GB"/>
        </w:rPr>
        <w:t>the air around the point is ionised / ions in the air neutralise the point</w:t>
      </w:r>
    </w:p>
    <w:p w14:paraId="5E3CB95C" w14:textId="77777777" w:rsidR="001E047A" w:rsidRPr="001E047A" w:rsidRDefault="001E047A" w:rsidP="001E047A">
      <w:pPr>
        <w:rPr>
          <w:highlight w:val="yellow"/>
          <w:lang w:eastAsia="en-GB"/>
        </w:rPr>
      </w:pPr>
    </w:p>
    <w:p w14:paraId="5A9FED77" w14:textId="77777777" w:rsidR="001E047A" w:rsidRPr="001E047A" w:rsidRDefault="001E047A" w:rsidP="001E047A">
      <w:pPr>
        <w:numPr>
          <w:ilvl w:val="0"/>
          <w:numId w:val="7"/>
        </w:numPr>
        <w:rPr>
          <w:b/>
          <w:bCs/>
          <w:lang w:eastAsia="en-GB"/>
        </w:rPr>
      </w:pPr>
      <w:r w:rsidRPr="001E047A">
        <w:rPr>
          <w:b/>
          <w:bCs/>
          <w:lang w:eastAsia="en-GB"/>
        </w:rPr>
        <w:t xml:space="preserve"> Calculate the relative permittivity of the capacitor’s dielectric.</w:t>
      </w:r>
    </w:p>
    <w:p w14:paraId="4465CF6A" w14:textId="77777777" w:rsidR="001E047A" w:rsidRPr="001E047A" w:rsidRDefault="001E047A" w:rsidP="001E047A">
      <w:pPr>
        <w:ind w:left="360"/>
        <w:rPr>
          <w:lang w:eastAsia="en-GB"/>
        </w:rPr>
      </w:pPr>
      <w:r w:rsidRPr="001E047A">
        <w:rPr>
          <w:lang w:eastAsia="en-GB"/>
        </w:rPr>
        <w:t xml:space="preserve">Area </w:t>
      </w:r>
      <w:r w:rsidRPr="001E047A">
        <w:rPr>
          <w:i/>
          <w:iCs/>
          <w:lang w:eastAsia="en-GB"/>
        </w:rPr>
        <w:t>A</w:t>
      </w:r>
      <w:r w:rsidRPr="001E047A">
        <w:rPr>
          <w:lang w:eastAsia="en-GB"/>
        </w:rPr>
        <w:t xml:space="preserve"> = 20 cm</w:t>
      </w:r>
      <w:r w:rsidRPr="001E047A">
        <w:rPr>
          <w:vertAlign w:val="superscript"/>
          <w:lang w:eastAsia="en-GB"/>
        </w:rPr>
        <w:t>2</w:t>
      </w:r>
      <w:r w:rsidRPr="001E047A">
        <w:rPr>
          <w:lang w:eastAsia="en-GB"/>
        </w:rPr>
        <w:t> = 0.0020 m</w:t>
      </w:r>
      <w:r w:rsidRPr="001E047A">
        <w:rPr>
          <w:vertAlign w:val="superscript"/>
          <w:lang w:eastAsia="en-GB"/>
        </w:rPr>
        <w:t>2</w:t>
      </w:r>
      <w:r w:rsidRPr="001E047A">
        <w:rPr>
          <w:lang w:eastAsia="en-GB"/>
        </w:rPr>
        <w:t> </w:t>
      </w:r>
      <w:r w:rsidRPr="001E047A">
        <w:rPr>
          <w:lang w:eastAsia="en-GB"/>
        </w:rPr>
        <w:tab/>
      </w:r>
      <w:r w:rsidRPr="001E047A">
        <w:rPr>
          <w:lang w:eastAsia="en-GB"/>
        </w:rPr>
        <w:tab/>
      </w:r>
      <w:r w:rsidRPr="001E047A">
        <w:rPr>
          <w:i/>
          <w:iCs/>
          <w:lang w:eastAsia="en-GB"/>
        </w:rPr>
        <w:t>d</w:t>
      </w:r>
      <w:r w:rsidRPr="001E047A">
        <w:rPr>
          <w:lang w:eastAsia="en-GB"/>
        </w:rPr>
        <w:t xml:space="preserve"> = 15 mm = 0.015 m</w:t>
      </w:r>
      <w:r w:rsidRPr="001E047A">
        <w:rPr>
          <w:lang w:eastAsia="en-GB"/>
        </w:rPr>
        <w:br/>
      </w:r>
      <m:oMath>
        <m:r>
          <w:rPr>
            <w:rFonts w:ascii="Cambria Math" w:hAnsi="Cambria Math"/>
            <w:lang w:eastAsia="en-GB"/>
          </w:rPr>
          <m:t>C=ε</m:t>
        </m:r>
        <m:f>
          <m:fPr>
            <m:ctrlPr>
              <w:rPr>
                <w:rFonts w:ascii="Cambria Math" w:hAnsi="Cambria Math"/>
                <w:i/>
                <w:lang w:eastAsia="en-GB"/>
              </w:rPr>
            </m:ctrlPr>
          </m:fPr>
          <m:num>
            <m:r>
              <w:rPr>
                <w:rFonts w:ascii="Cambria Math" w:hAnsi="Cambria Math"/>
                <w:lang w:eastAsia="en-GB"/>
              </w:rPr>
              <m:t>A</m:t>
            </m:r>
          </m:num>
          <m:den>
            <m:r>
              <w:rPr>
                <w:rFonts w:ascii="Cambria Math" w:hAnsi="Cambria Math"/>
                <w:lang w:eastAsia="en-GB"/>
              </w:rPr>
              <m:t>d</m:t>
            </m:r>
          </m:den>
        </m:f>
      </m:oMath>
      <w:r w:rsidRPr="001E047A">
        <w:rPr>
          <w:lang w:eastAsia="en-GB"/>
        </w:rPr>
        <w:tab/>
      </w:r>
      <w:r w:rsidRPr="001E047A">
        <w:rPr>
          <w:lang w:eastAsia="en-GB"/>
        </w:rPr>
        <w:tab/>
      </w:r>
      <m:oMath>
        <m:sSup>
          <m:sSupPr>
            <m:ctrlPr>
              <w:rPr>
                <w:rFonts w:ascii="Cambria Math" w:hAnsi="Cambria Math"/>
                <w:i/>
                <w:lang w:val="en-IE"/>
              </w:rPr>
            </m:ctrlPr>
          </m:sSupPr>
          <m:e>
            <m:r>
              <w:rPr>
                <w:rFonts w:ascii="Cambria Math" w:hAnsi="Cambria Math"/>
                <w:lang w:eastAsia="en-GB"/>
              </w:rPr>
              <m:t>3.2×10</m:t>
            </m:r>
          </m:e>
          <m:sup>
            <m:r>
              <w:rPr>
                <w:rFonts w:ascii="Cambria Math" w:hAnsi="Cambria Math"/>
                <w:lang w:eastAsia="en-GB"/>
              </w:rPr>
              <m:t>-12</m:t>
            </m:r>
          </m:sup>
        </m:sSup>
        <m:r>
          <w:rPr>
            <w:rFonts w:ascii="Cambria Math" w:hAnsi="Cambria Math"/>
            <w:lang w:eastAsia="en-GB"/>
          </w:rPr>
          <m:t>=ε</m:t>
        </m:r>
        <m:f>
          <m:fPr>
            <m:ctrlPr>
              <w:rPr>
                <w:rFonts w:ascii="Cambria Math" w:hAnsi="Cambria Math"/>
                <w:i/>
                <w:lang w:eastAsia="en-GB"/>
              </w:rPr>
            </m:ctrlPr>
          </m:fPr>
          <m:num>
            <m:r>
              <m:rPr>
                <m:sty m:val="p"/>
              </m:rPr>
              <w:rPr>
                <w:rFonts w:ascii="Cambria Math" w:hAnsi="Cambria Math"/>
                <w:lang w:eastAsia="en-GB"/>
              </w:rPr>
              <m:t>0.0020 </m:t>
            </m:r>
          </m:num>
          <m:den>
            <m:r>
              <w:rPr>
                <w:rFonts w:ascii="Cambria Math" w:hAnsi="Cambria Math"/>
                <w:lang w:eastAsia="en-GB"/>
              </w:rPr>
              <m:t>0.015</m:t>
            </m:r>
          </m:den>
        </m:f>
      </m:oMath>
      <w:r w:rsidRPr="001E047A">
        <w:rPr>
          <w:lang w:eastAsia="en-GB"/>
        </w:rPr>
        <w:tab/>
      </w:r>
      <w:r w:rsidRPr="001E047A">
        <w:rPr>
          <w:lang w:eastAsia="en-GB"/>
        </w:rPr>
        <w:tab/>
        <w:t>ε = 2.4 × 10</w:t>
      </w:r>
      <w:r w:rsidRPr="001E047A">
        <w:rPr>
          <w:vertAlign w:val="superscript"/>
          <w:lang w:eastAsia="en-GB"/>
        </w:rPr>
        <w:t>−11</w:t>
      </w:r>
      <w:r w:rsidRPr="001E047A">
        <w:rPr>
          <w:lang w:eastAsia="en-GB"/>
        </w:rPr>
        <w:t xml:space="preserve"> F m</w:t>
      </w:r>
      <w:r w:rsidRPr="001E047A">
        <w:rPr>
          <w:vertAlign w:val="superscript"/>
          <w:lang w:eastAsia="en-GB"/>
        </w:rPr>
        <w:t>−1</w:t>
      </w:r>
    </w:p>
    <w:p w14:paraId="10D2DF8A" w14:textId="77777777" w:rsidR="001E047A" w:rsidRPr="001E047A" w:rsidRDefault="001E047A" w:rsidP="001E047A">
      <w:pPr>
        <w:ind w:left="360"/>
        <w:rPr>
          <w:lang w:eastAsia="en-GB"/>
        </w:rPr>
      </w:pPr>
    </w:p>
    <w:p w14:paraId="04D6764C" w14:textId="77777777" w:rsidR="001E047A" w:rsidRPr="001E047A" w:rsidRDefault="001E047A" w:rsidP="001E047A">
      <w:pPr>
        <w:ind w:left="360"/>
        <w:rPr>
          <w:lang w:eastAsia="en-GB"/>
        </w:rPr>
      </w:pPr>
      <w:r w:rsidRPr="001E047A">
        <w:rPr>
          <w:lang w:eastAsia="en-GB"/>
        </w:rPr>
        <w:t>We know that ε</w:t>
      </w:r>
      <w:r w:rsidRPr="001E047A">
        <w:rPr>
          <w:vertAlign w:val="subscript"/>
          <w:lang w:eastAsia="en-GB"/>
        </w:rPr>
        <w:t>0</w:t>
      </w:r>
      <w:r w:rsidRPr="001E047A">
        <w:rPr>
          <w:lang w:eastAsia="en-GB"/>
        </w:rPr>
        <w:t xml:space="preserve"> = 8.854 ×10</w:t>
      </w:r>
      <w:r w:rsidRPr="001E047A">
        <w:rPr>
          <w:vertAlign w:val="superscript"/>
          <w:lang w:eastAsia="en-GB"/>
        </w:rPr>
        <w:t>-9</w:t>
      </w:r>
      <w:r w:rsidRPr="001E047A">
        <w:rPr>
          <w:lang w:eastAsia="en-GB"/>
        </w:rPr>
        <w:t xml:space="preserve"> F m</w:t>
      </w:r>
      <w:r w:rsidRPr="001E047A">
        <w:rPr>
          <w:vertAlign w:val="superscript"/>
          <w:lang w:eastAsia="en-GB"/>
        </w:rPr>
        <w:t>−1</w:t>
      </w:r>
      <w:r w:rsidRPr="001E047A">
        <w:rPr>
          <w:lang w:eastAsia="en-GB"/>
        </w:rPr>
        <w:t xml:space="preserve">, so relative permittivity = </w:t>
      </w:r>
      <m:oMath>
        <m:f>
          <m:fPr>
            <m:ctrlPr>
              <w:rPr>
                <w:rFonts w:ascii="Cambria Math" w:eastAsia="Calibri" w:hAnsi="Cambria Math"/>
                <w:i/>
                <w:lang w:val="en-IE"/>
              </w:rPr>
            </m:ctrlPr>
          </m:fPr>
          <m:num>
            <m:sSup>
              <m:sSupPr>
                <m:ctrlPr>
                  <w:rPr>
                    <w:rFonts w:ascii="Cambria Math" w:eastAsia="Calibri" w:hAnsi="Cambria Math"/>
                    <w:i/>
                    <w:lang w:val="en-IE"/>
                  </w:rPr>
                </m:ctrlPr>
              </m:sSupPr>
              <m:e>
                <m:r>
                  <w:rPr>
                    <w:rFonts w:ascii="Cambria Math" w:hAnsi="Cambria Math"/>
                    <w:lang w:eastAsia="en-GB"/>
                  </w:rPr>
                  <m:t>8.854×10</m:t>
                </m:r>
              </m:e>
              <m:sup>
                <m:r>
                  <w:rPr>
                    <w:rFonts w:ascii="Cambria Math" w:hAnsi="Cambria Math"/>
                    <w:lang w:eastAsia="en-GB"/>
                  </w:rPr>
                  <m:t>-9</m:t>
                </m:r>
              </m:sup>
            </m:sSup>
          </m:num>
          <m:den>
            <m:sSup>
              <m:sSupPr>
                <m:ctrlPr>
                  <w:rPr>
                    <w:rFonts w:ascii="Cambria Math" w:eastAsia="Calibri" w:hAnsi="Cambria Math"/>
                    <w:i/>
                    <w:lang w:val="en-IE"/>
                  </w:rPr>
                </m:ctrlPr>
              </m:sSupPr>
              <m:e>
                <m:r>
                  <w:rPr>
                    <w:rFonts w:ascii="Cambria Math" w:hAnsi="Cambria Math"/>
                    <w:lang w:eastAsia="en-GB"/>
                  </w:rPr>
                  <m:t>2.4×10</m:t>
                </m:r>
              </m:e>
              <m:sup>
                <m:r>
                  <w:rPr>
                    <w:rFonts w:ascii="Cambria Math" w:hAnsi="Cambria Math"/>
                    <w:lang w:eastAsia="en-GB"/>
                  </w:rPr>
                  <m:t>-9</m:t>
                </m:r>
              </m:sup>
            </m:sSup>
          </m:den>
        </m:f>
      </m:oMath>
      <w:r w:rsidRPr="001E047A">
        <w:rPr>
          <w:lang w:eastAsia="en-GB"/>
        </w:rPr>
        <w:t>.</w:t>
      </w:r>
      <w:r w:rsidRPr="001E047A">
        <w:rPr>
          <w:lang w:eastAsia="en-GB"/>
        </w:rPr>
        <w:tab/>
      </w:r>
      <w:r w:rsidRPr="001E047A">
        <w:rPr>
          <w:lang w:eastAsia="en-GB"/>
        </w:rPr>
        <w:tab/>
        <w:t>Ans:  ε</w:t>
      </w:r>
      <w:r w:rsidRPr="001E047A">
        <w:rPr>
          <w:vertAlign w:val="subscript"/>
          <w:lang w:eastAsia="en-GB"/>
        </w:rPr>
        <w:t>r</w:t>
      </w:r>
      <w:r w:rsidRPr="001E047A">
        <w:rPr>
          <w:lang w:eastAsia="en-GB"/>
        </w:rPr>
        <w:t xml:space="preserve"> = 2.71</w:t>
      </w:r>
    </w:p>
    <w:p w14:paraId="3284E7D3" w14:textId="77777777" w:rsidR="001E047A" w:rsidRPr="001E047A" w:rsidRDefault="001E047A" w:rsidP="001E047A">
      <w:pPr>
        <w:ind w:left="360"/>
        <w:rPr>
          <w:lang w:eastAsia="en-GB"/>
        </w:rPr>
      </w:pPr>
      <w:r w:rsidRPr="001E047A">
        <w:rPr>
          <w:lang w:eastAsia="en-GB"/>
        </w:rPr>
        <w:br/>
      </w:r>
    </w:p>
    <w:p w14:paraId="2FBE558E" w14:textId="77777777" w:rsidR="001E047A" w:rsidRPr="001E047A" w:rsidRDefault="001E047A" w:rsidP="001E047A">
      <w:pPr>
        <w:numPr>
          <w:ilvl w:val="0"/>
          <w:numId w:val="7"/>
        </w:numPr>
        <w:rPr>
          <w:sz w:val="22"/>
          <w:szCs w:val="22"/>
          <w:lang w:eastAsia="en-GB"/>
        </w:rPr>
      </w:pPr>
      <w:r w:rsidRPr="001E047A">
        <w:rPr>
          <w:b/>
          <w:sz w:val="22"/>
          <w:szCs w:val="22"/>
          <w:lang w:eastAsia="en-GB"/>
        </w:rPr>
        <w:t>What would be the effect on the capacitance if the distance between the plates was doubled?</w:t>
      </w:r>
      <w:r w:rsidRPr="001E047A">
        <w:rPr>
          <w:sz w:val="22"/>
          <w:szCs w:val="22"/>
          <w:lang w:eastAsia="en-GB"/>
        </w:rPr>
        <w:t> </w:t>
      </w:r>
      <w:r w:rsidRPr="001E047A">
        <w:rPr>
          <w:sz w:val="22"/>
          <w:szCs w:val="22"/>
          <w:lang w:eastAsia="en-GB"/>
        </w:rPr>
        <w:br/>
        <w:t>Capacitance is inversely proportional to distance, so if distance increases by a factor of 2 then capacitance decreases by a factor of 2</w:t>
      </w:r>
      <w:r w:rsidRPr="001E047A">
        <w:rPr>
          <w:sz w:val="22"/>
          <w:szCs w:val="22"/>
          <w:lang w:eastAsia="en-GB"/>
        </w:rPr>
        <w:br/>
        <w:t xml:space="preserve">  </w:t>
      </w:r>
    </w:p>
    <w:p w14:paraId="33E50280" w14:textId="77777777" w:rsidR="001E047A" w:rsidRPr="001E047A" w:rsidRDefault="001E047A" w:rsidP="001E047A">
      <w:pPr>
        <w:numPr>
          <w:ilvl w:val="0"/>
          <w:numId w:val="7"/>
        </w:numPr>
        <w:spacing w:after="160" w:line="259" w:lineRule="auto"/>
        <w:contextualSpacing/>
      </w:pPr>
      <w:r w:rsidRPr="001E047A">
        <w:rPr>
          <w:b/>
          <w:i/>
          <w:iCs/>
          <w:noProof/>
          <w:sz w:val="32"/>
          <w:szCs w:val="32"/>
          <w:lang w:val="en-IE" w:eastAsia="en-IE"/>
        </w:rPr>
        <w:drawing>
          <wp:anchor distT="0" distB="0" distL="114300" distR="114300" simplePos="0" relativeHeight="251659264" behindDoc="0" locked="0" layoutInCell="1" allowOverlap="1" wp14:anchorId="62AEC014" wp14:editId="650BBBCB">
            <wp:simplePos x="0" y="0"/>
            <wp:positionH relativeFrom="margin">
              <wp:align>right</wp:align>
            </wp:positionH>
            <wp:positionV relativeFrom="paragraph">
              <wp:posOffset>424815</wp:posOffset>
            </wp:positionV>
            <wp:extent cx="1101090" cy="1194435"/>
            <wp:effectExtent l="0" t="0" r="3810" b="5715"/>
            <wp:wrapSquare wrapText="bothSides"/>
            <wp:docPr id="49" name="Picture 4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01090" cy="1194435"/>
                    </a:xfrm>
                    <a:prstGeom prst="rect">
                      <a:avLst/>
                    </a:prstGeom>
                  </pic:spPr>
                </pic:pic>
              </a:graphicData>
            </a:graphic>
            <wp14:sizeRelH relativeFrom="page">
              <wp14:pctWidth>0</wp14:pctWidth>
            </wp14:sizeRelH>
            <wp14:sizeRelV relativeFrom="page">
              <wp14:pctHeight>0</wp14:pctHeight>
            </wp14:sizeRelV>
          </wp:anchor>
        </w:drawing>
      </w:r>
      <w:r w:rsidRPr="001E047A">
        <w:t xml:space="preserve"> </w:t>
      </w:r>
      <w:r w:rsidRPr="001E047A">
        <w:rPr>
          <w:b/>
        </w:rPr>
        <w:t>Explain why the effective capacitance of this combination is 9.6 pF.</w:t>
      </w:r>
      <w:r w:rsidRPr="001E047A">
        <w:t xml:space="preserve">     </w:t>
      </w:r>
      <w:r w:rsidRPr="001E047A">
        <w:br/>
        <w:t>Capacitance is proportional to common area and in this case the area gets three times bigger (increases by a factor of 3) therefore capacitance also ecreases by a factor of 3</w:t>
      </w:r>
    </w:p>
    <w:p w14:paraId="739DC123" w14:textId="77777777" w:rsidR="001E047A" w:rsidRPr="001E047A" w:rsidRDefault="001E047A" w:rsidP="001E047A">
      <w:pPr>
        <w:numPr>
          <w:ilvl w:val="0"/>
          <w:numId w:val="7"/>
        </w:numPr>
        <w:rPr>
          <w:lang w:eastAsia="en-GB"/>
        </w:rPr>
      </w:pPr>
      <w:r w:rsidRPr="001E047A">
        <w:rPr>
          <w:b/>
          <w:lang w:eastAsia="en-GB"/>
        </w:rPr>
        <w:t>Draw the electric field pattern in a charged parallel plate capacitor.</w:t>
      </w:r>
      <w:r w:rsidRPr="001E047A">
        <w:rPr>
          <w:lang w:eastAsia="en-GB"/>
        </w:rPr>
        <w:t> </w:t>
      </w:r>
      <w:r w:rsidRPr="001E047A">
        <w:rPr>
          <w:lang w:eastAsia="en-GB"/>
        </w:rPr>
        <w:br/>
        <w:t>parallel field lines</w:t>
      </w:r>
    </w:p>
    <w:p w14:paraId="0607575A" w14:textId="77777777" w:rsidR="001E047A" w:rsidRPr="001E047A" w:rsidRDefault="001E047A" w:rsidP="001E047A">
      <w:pPr>
        <w:ind w:left="360"/>
        <w:rPr>
          <w:lang w:eastAsia="en-GB"/>
        </w:rPr>
      </w:pPr>
      <w:r w:rsidRPr="001E047A">
        <w:rPr>
          <w:lang w:eastAsia="en-GB"/>
        </w:rPr>
        <w:t>from + to −</w:t>
      </w:r>
      <w:r w:rsidRPr="001E047A">
        <w:rPr>
          <w:lang w:eastAsia="en-GB"/>
        </w:rPr>
        <w:br/>
      </w:r>
    </w:p>
    <w:p w14:paraId="0AB8508A" w14:textId="77777777" w:rsidR="00C91FCE" w:rsidRDefault="00C91FCE">
      <w:pPr>
        <w:spacing w:after="160" w:line="259" w:lineRule="auto"/>
      </w:pPr>
      <w:r>
        <w:br w:type="page"/>
      </w:r>
    </w:p>
    <w:p w14:paraId="5BF679A0" w14:textId="77777777" w:rsidR="00C91FCE" w:rsidRPr="00C91FCE" w:rsidRDefault="00C91FCE" w:rsidP="00C91FCE">
      <w:pPr>
        <w:jc w:val="center"/>
        <w:rPr>
          <w:b/>
          <w:bCs/>
          <w:sz w:val="32"/>
          <w:szCs w:val="32"/>
        </w:rPr>
      </w:pPr>
      <w:r w:rsidRPr="00C91FCE">
        <w:rPr>
          <w:b/>
          <w:bCs/>
          <w:sz w:val="32"/>
          <w:szCs w:val="32"/>
        </w:rPr>
        <w:lastRenderedPageBreak/>
        <w:t xml:space="preserve">2021 Question 13 </w:t>
      </w:r>
      <w:r w:rsidRPr="00C91FCE">
        <w:rPr>
          <w:b/>
          <w:sz w:val="32"/>
          <w:szCs w:val="32"/>
        </w:rPr>
        <w:t>(a)</w:t>
      </w:r>
    </w:p>
    <w:p w14:paraId="19A4D182" w14:textId="77777777" w:rsidR="00C91FCE" w:rsidRPr="00C91FCE" w:rsidRDefault="00C91FCE" w:rsidP="00C91FCE"/>
    <w:p w14:paraId="63062EA8" w14:textId="77777777" w:rsidR="00C91FCE" w:rsidRPr="00C91FCE" w:rsidRDefault="00C91FCE" w:rsidP="00C91FCE">
      <w:pPr>
        <w:numPr>
          <w:ilvl w:val="0"/>
          <w:numId w:val="11"/>
        </w:numPr>
      </w:pPr>
      <w:r w:rsidRPr="00C91FCE">
        <w:rPr>
          <w:b/>
        </w:rPr>
        <w:t>State the quark composition of the proton.</w:t>
      </w:r>
      <w:r w:rsidRPr="00C91FCE">
        <w:t xml:space="preserve"> </w:t>
      </w:r>
      <w:r w:rsidRPr="00C91FCE">
        <w:br/>
        <w:t>up, up, down</w:t>
      </w:r>
      <w:r w:rsidRPr="00C91FCE">
        <w:br/>
      </w:r>
    </w:p>
    <w:p w14:paraId="7F38D957" w14:textId="77777777" w:rsidR="00C91FCE" w:rsidRPr="00C91FCE" w:rsidRDefault="00C91FCE" w:rsidP="00C91FCE">
      <w:pPr>
        <w:numPr>
          <w:ilvl w:val="0"/>
          <w:numId w:val="11"/>
        </w:numPr>
      </w:pPr>
      <w:r w:rsidRPr="00C91FCE">
        <w:rPr>
          <w:b/>
        </w:rPr>
        <w:t>List the forces experienced by a proton in decreasing order of strength.</w:t>
      </w:r>
      <w:r w:rsidRPr="00C91FCE">
        <w:t xml:space="preserve">  </w:t>
      </w:r>
      <w:r w:rsidRPr="00C91FCE">
        <w:br/>
        <w:t>strong, electromagnetic, weak, gravitational</w:t>
      </w:r>
      <w:r w:rsidRPr="00C91FCE">
        <w:br/>
      </w:r>
    </w:p>
    <w:p w14:paraId="42F6D78A" w14:textId="77777777" w:rsidR="00C91FCE" w:rsidRPr="00C91FCE" w:rsidRDefault="00C91FCE" w:rsidP="00C91FCE">
      <w:pPr>
        <w:numPr>
          <w:ilvl w:val="0"/>
          <w:numId w:val="11"/>
        </w:numPr>
      </w:pPr>
      <w:r w:rsidRPr="00C91FCE">
        <w:rPr>
          <w:b/>
        </w:rPr>
        <w:t>Express this unit in terms of metres, kilograms and seconds.</w:t>
      </w:r>
      <w:r w:rsidRPr="00C91FCE">
        <w:t xml:space="preserve">  </w:t>
      </w:r>
      <w:r w:rsidRPr="00C91FCE">
        <w:br/>
        <w:t>kg m</w:t>
      </w:r>
      <w:r w:rsidRPr="00C91FCE">
        <w:rPr>
          <w:vertAlign w:val="superscript"/>
        </w:rPr>
        <w:t>2</w:t>
      </w:r>
      <w:r w:rsidRPr="00C91FCE">
        <w:t xml:space="preserve"> s</w:t>
      </w:r>
      <w:r w:rsidRPr="00C91FCE">
        <w:rPr>
          <w:vertAlign w:val="superscript"/>
        </w:rPr>
        <w:t>−1</w:t>
      </w:r>
      <w:r w:rsidRPr="00C91FCE">
        <w:br/>
      </w:r>
    </w:p>
    <w:p w14:paraId="12B7A992" w14:textId="77777777" w:rsidR="00C91FCE" w:rsidRPr="00C91FCE" w:rsidRDefault="00C91FCE" w:rsidP="00C91FCE">
      <w:pPr>
        <w:numPr>
          <w:ilvl w:val="0"/>
          <w:numId w:val="11"/>
        </w:numPr>
      </w:pPr>
      <w:r w:rsidRPr="00C91FCE">
        <w:rPr>
          <w:b/>
        </w:rPr>
        <w:t>Write a nuclear equation for the pair annihilation of a proton and an antiproton.</w:t>
      </w:r>
      <w:r w:rsidRPr="00C91FCE">
        <w:t xml:space="preserve">  </w:t>
      </w:r>
      <w:r w:rsidRPr="00C91FCE">
        <w:br/>
      </w:r>
      <w:r w:rsidRPr="00C91FCE">
        <w:rPr>
          <w:noProof/>
          <w:lang w:val="en-IE" w:eastAsia="en-IE"/>
        </w:rPr>
        <w:drawing>
          <wp:inline distT="0" distB="0" distL="0" distR="0" wp14:anchorId="197266B6" wp14:editId="54DB17A0">
            <wp:extent cx="920797" cy="2857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0797" cy="285765"/>
                    </a:xfrm>
                    <a:prstGeom prst="rect">
                      <a:avLst/>
                    </a:prstGeom>
                  </pic:spPr>
                </pic:pic>
              </a:graphicData>
            </a:graphic>
          </wp:inline>
        </w:drawing>
      </w:r>
      <w:r w:rsidRPr="00C91FCE">
        <w:br/>
      </w:r>
    </w:p>
    <w:p w14:paraId="2AF0F0C0" w14:textId="77777777" w:rsidR="00C91FCE" w:rsidRPr="00C91FCE" w:rsidRDefault="00C91FCE" w:rsidP="00C91FCE">
      <w:pPr>
        <w:numPr>
          <w:ilvl w:val="0"/>
          <w:numId w:val="11"/>
        </w:numPr>
      </w:pPr>
      <w:r w:rsidRPr="00C91FCE">
        <w:rPr>
          <w:b/>
        </w:rPr>
        <w:t>A photon produces a muon anti‐muon pair.  Calculate the minimum energy of the photon in electronvolts.</w:t>
      </w:r>
      <w:r w:rsidRPr="00C91FCE">
        <w:t xml:space="preserve">  </w:t>
      </w:r>
      <w:r w:rsidRPr="00C91FCE">
        <w:br/>
      </w:r>
      <w:r w:rsidRPr="00C91FCE">
        <w:rPr>
          <w:i/>
        </w:rPr>
        <w:t>E</w:t>
      </w:r>
      <w:r w:rsidRPr="00C91FCE">
        <w:t xml:space="preserve"> = </w:t>
      </w:r>
      <w:r w:rsidRPr="00C91FCE">
        <w:rPr>
          <w:i/>
        </w:rPr>
        <w:t>m</w:t>
      </w:r>
      <w:r w:rsidRPr="00C91FCE">
        <w:t>c</w:t>
      </w:r>
      <w:r w:rsidRPr="00C91FCE">
        <w:rPr>
          <w:vertAlign w:val="superscript"/>
        </w:rPr>
        <w:t>2</w:t>
      </w:r>
      <w:r w:rsidRPr="00C91FCE">
        <w:t xml:space="preserve"> </w:t>
      </w:r>
    </w:p>
    <w:p w14:paraId="7850BDC1" w14:textId="77777777" w:rsidR="00C91FCE" w:rsidRPr="00C91FCE" w:rsidRDefault="00C91FCE" w:rsidP="00C91FCE">
      <w:pPr>
        <w:ind w:left="360"/>
      </w:pPr>
      <w:r w:rsidRPr="00C91FCE">
        <w:rPr>
          <w:i/>
        </w:rPr>
        <w:t>m</w:t>
      </w:r>
      <w:r w:rsidRPr="00C91FCE">
        <w:t xml:space="preserve"> = 2</w:t>
      </w:r>
      <w:r w:rsidRPr="00C91FCE">
        <w:rPr>
          <w:i/>
        </w:rPr>
        <w:t>m</w:t>
      </w:r>
      <w:r w:rsidRPr="00C91FCE">
        <w:rPr>
          <w:vertAlign w:val="subscript"/>
        </w:rPr>
        <w:t>μ</w:t>
      </w:r>
      <w:r w:rsidRPr="00C91FCE">
        <w:t xml:space="preserve"> </w:t>
      </w:r>
    </w:p>
    <w:p w14:paraId="4C8C844E" w14:textId="77777777" w:rsidR="00C91FCE" w:rsidRPr="00C91FCE" w:rsidRDefault="00C91FCE" w:rsidP="00C91FCE">
      <w:pPr>
        <w:ind w:left="360"/>
      </w:pPr>
      <w:r w:rsidRPr="00C91FCE">
        <w:rPr>
          <w:i/>
        </w:rPr>
        <w:t>m</w:t>
      </w:r>
      <w:r w:rsidRPr="00C91FCE">
        <w:t xml:space="preserve"> = 2 × 206.9 × 9.109 × 10</w:t>
      </w:r>
      <w:r w:rsidRPr="00C91FCE">
        <w:rPr>
          <w:vertAlign w:val="superscript"/>
        </w:rPr>
        <w:t>–31</w:t>
      </w:r>
      <w:r w:rsidRPr="00C91FCE">
        <w:t xml:space="preserve"> = 3.769 × 10</w:t>
      </w:r>
      <w:r w:rsidRPr="00C91FCE">
        <w:rPr>
          <w:vertAlign w:val="superscript"/>
        </w:rPr>
        <w:t>–28</w:t>
      </w:r>
      <w:r w:rsidRPr="00C91FCE">
        <w:t xml:space="preserve"> kg</w:t>
      </w:r>
    </w:p>
    <w:p w14:paraId="45BC9374" w14:textId="77777777" w:rsidR="00C91FCE" w:rsidRPr="00C91FCE" w:rsidRDefault="00C91FCE" w:rsidP="00C91FCE">
      <w:pPr>
        <w:ind w:left="360"/>
      </w:pPr>
      <w:r w:rsidRPr="00C91FCE">
        <w:rPr>
          <w:i/>
        </w:rPr>
        <w:t>E</w:t>
      </w:r>
      <w:r w:rsidRPr="00C91FCE">
        <w:t xml:space="preserve"> = 3.388 × 10</w:t>
      </w:r>
      <w:r w:rsidRPr="00C91FCE">
        <w:rPr>
          <w:vertAlign w:val="superscript"/>
        </w:rPr>
        <w:t>–11</w:t>
      </w:r>
      <w:r w:rsidRPr="00C91FCE">
        <w:t xml:space="preserve"> J</w:t>
      </w:r>
    </w:p>
    <w:p w14:paraId="6E71B14A" w14:textId="77777777" w:rsidR="00C91FCE" w:rsidRPr="00C91FCE" w:rsidRDefault="00C91FCE" w:rsidP="00C91FCE">
      <w:pPr>
        <w:ind w:left="360"/>
      </w:pPr>
      <w:r w:rsidRPr="00C91FCE">
        <w:rPr>
          <w:i/>
        </w:rPr>
        <w:t>E</w:t>
      </w:r>
      <w:r w:rsidRPr="00C91FCE">
        <w:t xml:space="preserve"> = 2.115 × 10</w:t>
      </w:r>
      <w:r w:rsidRPr="00C91FCE">
        <w:rPr>
          <w:vertAlign w:val="superscript"/>
        </w:rPr>
        <w:t>8</w:t>
      </w:r>
      <w:r w:rsidRPr="00C91FCE">
        <w:t xml:space="preserve"> eV</w:t>
      </w:r>
      <w:r w:rsidRPr="00C91FCE">
        <w:br/>
      </w:r>
    </w:p>
    <w:p w14:paraId="1AAB5028" w14:textId="77777777" w:rsidR="00C91FCE" w:rsidRPr="00C91FCE" w:rsidRDefault="00C91FCE" w:rsidP="00C91FCE">
      <w:pPr>
        <w:numPr>
          <w:ilvl w:val="0"/>
          <w:numId w:val="11"/>
        </w:numPr>
      </w:pPr>
      <w:r w:rsidRPr="00C91FCE">
        <w:rPr>
          <w:b/>
        </w:rPr>
        <w:t>In the Large Hadron Collider, how are the particles (a) accelerated, (b) maintained in circular motion?</w:t>
      </w:r>
      <w:r w:rsidRPr="00C91FCE">
        <w:t xml:space="preserve">  </w:t>
      </w:r>
      <w:r w:rsidRPr="00C91FCE">
        <w:br/>
        <w:t>(a) voltage / electric field / magnetic field</w:t>
      </w:r>
    </w:p>
    <w:p w14:paraId="392ED424" w14:textId="77777777" w:rsidR="00C91FCE" w:rsidRPr="00C91FCE" w:rsidRDefault="00C91FCE" w:rsidP="00C91FCE">
      <w:pPr>
        <w:ind w:left="360"/>
      </w:pPr>
      <w:r w:rsidRPr="00C91FCE">
        <w:t>(b) magnetic field</w:t>
      </w:r>
      <w:r w:rsidRPr="00C91FCE">
        <w:br/>
      </w:r>
    </w:p>
    <w:p w14:paraId="548D391A" w14:textId="77777777" w:rsidR="00C91FCE" w:rsidRPr="00C91FCE" w:rsidRDefault="00C91FCE" w:rsidP="00C91FCE">
      <w:pPr>
        <w:numPr>
          <w:ilvl w:val="0"/>
          <w:numId w:val="11"/>
        </w:numPr>
      </w:pPr>
      <w:r w:rsidRPr="00C91FCE">
        <w:rPr>
          <w:b/>
          <w:bCs/>
        </w:rPr>
        <w:t>State two reasons why their experiments using this accelerator were of scientific significance.</w:t>
      </w:r>
      <w:r w:rsidRPr="00C91FCE">
        <w:rPr>
          <w:b/>
          <w:bCs/>
        </w:rPr>
        <w:br/>
      </w:r>
      <w:r w:rsidRPr="00C91FCE">
        <w:t>first experimental verification of E = mc</w:t>
      </w:r>
      <w:r w:rsidRPr="00C91FCE">
        <w:rPr>
          <w:vertAlign w:val="superscript"/>
        </w:rPr>
        <w:t>2</w:t>
      </w:r>
    </w:p>
    <w:p w14:paraId="48D473FC" w14:textId="77777777" w:rsidR="00C91FCE" w:rsidRPr="00C91FCE" w:rsidRDefault="00C91FCE" w:rsidP="00C91FCE">
      <w:pPr>
        <w:ind w:left="360"/>
      </w:pPr>
      <w:r w:rsidRPr="00C91FCE">
        <w:t>first transmutation using artificially accelerated particles</w:t>
      </w:r>
    </w:p>
    <w:p w14:paraId="428706B0" w14:textId="18658BFE" w:rsidR="00F70029" w:rsidRDefault="00F70029">
      <w:pPr>
        <w:spacing w:after="160" w:line="259" w:lineRule="auto"/>
      </w:pPr>
      <w:r>
        <w:br w:type="page"/>
      </w:r>
    </w:p>
    <w:p w14:paraId="51187304" w14:textId="7F85A894" w:rsidR="00F70029" w:rsidRPr="00F70029" w:rsidRDefault="00F70029" w:rsidP="00F70029">
      <w:pPr>
        <w:jc w:val="center"/>
        <w:rPr>
          <w:sz w:val="32"/>
          <w:szCs w:val="32"/>
          <w:lang w:eastAsia="en-GB"/>
        </w:rPr>
      </w:pPr>
      <w:r w:rsidRPr="00F70029">
        <w:rPr>
          <w:b/>
          <w:bCs/>
          <w:sz w:val="32"/>
          <w:szCs w:val="32"/>
          <w:lang w:eastAsia="en-GB"/>
        </w:rPr>
        <w:lastRenderedPageBreak/>
        <w:t xml:space="preserve">2021 Question 14 </w:t>
      </w:r>
      <w:r w:rsidRPr="00F70029">
        <w:rPr>
          <w:b/>
          <w:sz w:val="32"/>
          <w:szCs w:val="32"/>
          <w:lang w:eastAsia="en-GB"/>
        </w:rPr>
        <w:t>(a)</w:t>
      </w:r>
      <w:r w:rsidRPr="00F70029">
        <w:rPr>
          <w:sz w:val="32"/>
          <w:szCs w:val="32"/>
          <w:lang w:eastAsia="en-GB"/>
        </w:rPr>
        <w:t xml:space="preserve"> </w:t>
      </w:r>
    </w:p>
    <w:p w14:paraId="32013B91" w14:textId="77777777" w:rsidR="00F70029" w:rsidRPr="00F70029" w:rsidRDefault="00F70029" w:rsidP="00F70029">
      <w:pPr>
        <w:numPr>
          <w:ilvl w:val="0"/>
          <w:numId w:val="3"/>
        </w:numPr>
        <w:rPr>
          <w:lang w:eastAsia="en-GB"/>
        </w:rPr>
      </w:pPr>
      <w:r w:rsidRPr="00F70029">
        <w:rPr>
          <w:b/>
          <w:lang w:eastAsia="en-GB"/>
        </w:rPr>
        <w:t>What is simple harmonic motion?</w:t>
      </w:r>
      <w:r w:rsidRPr="00F70029">
        <w:rPr>
          <w:lang w:eastAsia="en-GB"/>
        </w:rPr>
        <w:br/>
        <w:t>acceleration proportional to displacement / equation and notation</w:t>
      </w:r>
    </w:p>
    <w:p w14:paraId="17A8A14B" w14:textId="77777777" w:rsidR="00227EF5" w:rsidRPr="00227EF5" w:rsidRDefault="00F70029" w:rsidP="00227EF5">
      <w:pPr>
        <w:numPr>
          <w:ilvl w:val="0"/>
          <w:numId w:val="3"/>
        </w:numPr>
        <w:rPr>
          <w:lang w:eastAsia="en-GB"/>
        </w:rPr>
      </w:pPr>
      <w:r w:rsidRPr="00F70029">
        <w:rPr>
          <w:b/>
          <w:lang w:eastAsia="en-GB"/>
        </w:rPr>
        <w:t>Calculate the spring constant.</w:t>
      </w:r>
    </w:p>
    <w:p w14:paraId="7B077910" w14:textId="77777777" w:rsidR="00227EF5" w:rsidRPr="00B264DA" w:rsidRDefault="00227EF5" w:rsidP="00227EF5">
      <w:pPr>
        <w:pStyle w:val="NoSpacing"/>
        <w:ind w:left="360"/>
        <w:rPr>
          <w:rFonts w:ascii="Times New Roman" w:hAnsi="Times New Roman"/>
          <w:sz w:val="24"/>
          <w:szCs w:val="24"/>
        </w:rPr>
      </w:pPr>
      <w:r>
        <w:rPr>
          <w:rFonts w:ascii="Times New Roman" w:hAnsi="Times New Roman"/>
          <w:sz w:val="24"/>
          <w:szCs w:val="24"/>
        </w:rPr>
        <w:t xml:space="preserve">T = </w:t>
      </w:r>
      <w:r w:rsidRPr="00E924EA">
        <w:rPr>
          <w:rFonts w:ascii="Times New Roman" w:hAnsi="Times New Roman"/>
          <w:sz w:val="24"/>
          <w:szCs w:val="24"/>
        </w:rPr>
        <w:t>0.74 s.</w:t>
      </w:r>
    </w:p>
    <w:p w14:paraId="59BCCE50" w14:textId="77777777" w:rsidR="00227EF5" w:rsidRDefault="00227EF5" w:rsidP="00227EF5">
      <w:pPr>
        <w:pStyle w:val="NoSpacing"/>
        <w:ind w:left="360"/>
        <w:rPr>
          <w:rFonts w:ascii="Times New Roman" w:hAnsi="Times New Roman"/>
          <w:sz w:val="24"/>
          <w:szCs w:val="24"/>
        </w:rPr>
      </w:pPr>
      <w:r w:rsidRPr="00227EF5">
        <w:rPr>
          <w:i/>
          <w:iCs/>
        </w:rPr>
        <w:t>m</w:t>
      </w:r>
      <w:r w:rsidRPr="00B264DA">
        <w:t xml:space="preserve"> = 0.04 kg</w:t>
      </w:r>
      <w:r w:rsidR="00F70029" w:rsidRPr="00F70029">
        <w:rPr>
          <w:lang w:eastAsia="en-GB"/>
        </w:rPr>
        <w:br/>
      </w:r>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ω</m:t>
            </m:r>
          </m:den>
        </m:f>
      </m:oMath>
      <w:r>
        <w:rPr>
          <w:rFonts w:ascii="Times New Roman" w:hAnsi="Times New Roman"/>
          <w:i/>
          <w:sz w:val="24"/>
          <w:szCs w:val="24"/>
        </w:rPr>
        <w:tab/>
      </w:r>
      <w:r>
        <w:rPr>
          <w:rFonts w:ascii="Times New Roman" w:hAnsi="Times New Roman"/>
          <w:i/>
          <w:sz w:val="24"/>
          <w:szCs w:val="24"/>
        </w:rPr>
        <w:tab/>
        <w:t xml:space="preserve"> </w:t>
      </w:r>
      <m:oMath>
        <m:r>
          <w:rPr>
            <w:rFonts w:ascii="Cambria Math" w:hAnsi="Cambria Math"/>
            <w:sz w:val="24"/>
            <w:szCs w:val="24"/>
          </w:rPr>
          <m:t>0.74=</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ω</m:t>
            </m:r>
          </m:den>
        </m:f>
      </m:oMath>
      <w:r>
        <w:rPr>
          <w:rFonts w:ascii="Times New Roman" w:hAnsi="Times New Roman"/>
          <w:i/>
          <w:sz w:val="24"/>
          <w:szCs w:val="24"/>
        </w:rPr>
        <w:tab/>
      </w:r>
      <w:r>
        <w:rPr>
          <w:rFonts w:ascii="Times New Roman" w:hAnsi="Times New Roman"/>
          <w:i/>
          <w:sz w:val="24"/>
          <w:szCs w:val="24"/>
        </w:rPr>
        <w:tab/>
      </w:r>
      <m:oMath>
        <m:r>
          <w:rPr>
            <w:rFonts w:ascii="Cambria Math" w:hAnsi="Cambria Math"/>
            <w:sz w:val="24"/>
            <w:szCs w:val="24"/>
          </w:rPr>
          <m:t>ω=</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0.74</m:t>
            </m:r>
          </m:den>
        </m:f>
      </m:oMath>
      <w:r>
        <w:rPr>
          <w:rFonts w:ascii="Times New Roman" w:hAnsi="Times New Roman"/>
          <w:i/>
          <w:sz w:val="24"/>
          <w:szCs w:val="24"/>
        </w:rPr>
        <w:tab/>
      </w:r>
      <w:r>
        <w:rPr>
          <w:rFonts w:ascii="Times New Roman" w:hAnsi="Times New Roman"/>
          <w:i/>
          <w:sz w:val="24"/>
          <w:szCs w:val="24"/>
        </w:rPr>
        <w:tab/>
      </w:r>
      <w:r w:rsidRPr="00B264DA">
        <w:rPr>
          <w:rFonts w:ascii="Times New Roman" w:hAnsi="Times New Roman"/>
          <w:i/>
          <w:sz w:val="24"/>
          <w:szCs w:val="24"/>
        </w:rPr>
        <w:t xml:space="preserve"> </w:t>
      </w:r>
      <w:r w:rsidRPr="00635E9A">
        <w:rPr>
          <w:rFonts w:ascii="Times New Roman" w:hAnsi="Times New Roman"/>
          <w:i/>
          <w:sz w:val="24"/>
          <w:szCs w:val="24"/>
        </w:rPr>
        <w:t>ω</w:t>
      </w:r>
      <w:r w:rsidRPr="00635E9A">
        <w:rPr>
          <w:rFonts w:ascii="Times New Roman" w:hAnsi="Times New Roman"/>
          <w:sz w:val="24"/>
          <w:szCs w:val="24"/>
        </w:rPr>
        <w:t xml:space="preserve"> = 8.49 s</w:t>
      </w:r>
      <w:r w:rsidRPr="00635E9A">
        <w:rPr>
          <w:rFonts w:ascii="Times New Roman" w:hAnsi="Times New Roman"/>
          <w:sz w:val="24"/>
          <w:szCs w:val="24"/>
          <w:vertAlign w:val="superscript"/>
        </w:rPr>
        <w:t>−1</w:t>
      </w:r>
    </w:p>
    <w:p w14:paraId="3B43BDB0" w14:textId="77777777" w:rsidR="00227EF5" w:rsidRDefault="00227EF5" w:rsidP="00227EF5">
      <w:pPr>
        <w:pStyle w:val="NoSpacing"/>
        <w:ind w:left="360"/>
        <w:rPr>
          <w:rFonts w:ascii="Times New Roman" w:hAnsi="Times New Roman"/>
          <w:sz w:val="24"/>
          <w:szCs w:val="24"/>
        </w:rPr>
      </w:pPr>
    </w:p>
    <w:p w14:paraId="628F65B2" w14:textId="194C82EE" w:rsidR="00227EF5" w:rsidRPr="00227EF5" w:rsidRDefault="00227EF5" w:rsidP="00227EF5">
      <w:pPr>
        <w:pStyle w:val="NoSpacing"/>
        <w:ind w:left="360"/>
        <w:rPr>
          <w:rFonts w:ascii="Times New Roman" w:hAnsi="Times New Roman"/>
          <w:sz w:val="24"/>
          <w:szCs w:val="24"/>
        </w:rPr>
      </w:pPr>
      <m:oMath>
        <m:r>
          <w:rPr>
            <w:rFonts w:ascii="Cambria Math" w:hAnsi="Cambria Math"/>
            <w:sz w:val="24"/>
            <w:szCs w:val="24"/>
          </w:rPr>
          <m:t>ω=</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m</m:t>
                </m:r>
              </m:den>
            </m:f>
          </m:e>
        </m:rad>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m</m:t>
            </m:r>
          </m:den>
        </m:f>
      </m:oMath>
      <w:r>
        <w:rPr>
          <w:rFonts w:ascii="Times New Roman" w:hAnsi="Times New Roman"/>
          <w:sz w:val="24"/>
          <w:szCs w:val="24"/>
        </w:rPr>
        <w:tab/>
      </w:r>
      <m:oMath>
        <m:sSup>
          <m:sSupPr>
            <m:ctrlPr>
              <w:rPr>
                <w:rFonts w:ascii="Cambria Math" w:hAnsi="Cambria Math"/>
                <w:i/>
                <w:sz w:val="24"/>
                <w:szCs w:val="24"/>
              </w:rPr>
            </m:ctrlPr>
          </m:sSupPr>
          <m:e>
            <m:r>
              <w:rPr>
                <w:rFonts w:ascii="Cambria Math" w:hAnsi="Cambria Math"/>
                <w:sz w:val="24"/>
                <w:szCs w:val="24"/>
              </w:rPr>
              <m:t>8.49</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0.040</m:t>
            </m:r>
          </m:den>
        </m:f>
      </m:oMath>
      <w:r>
        <w:rPr>
          <w:rFonts w:ascii="Times New Roman" w:hAnsi="Times New Roman"/>
          <w:sz w:val="24"/>
          <w:szCs w:val="24"/>
        </w:rPr>
        <w:tab/>
      </w:r>
      <w:r>
        <w:rPr>
          <w:rFonts w:ascii="Times New Roman" w:hAnsi="Times New Roman"/>
          <w:sz w:val="24"/>
          <w:szCs w:val="24"/>
        </w:rPr>
        <w:tab/>
      </w:r>
      <w:r w:rsidRPr="00635E9A">
        <w:rPr>
          <w:rFonts w:ascii="Times New Roman" w:hAnsi="Times New Roman"/>
          <w:sz w:val="24"/>
          <w:szCs w:val="24"/>
        </w:rPr>
        <w:t>k = 2.88 N m</w:t>
      </w:r>
      <w:r w:rsidRPr="00635E9A">
        <w:rPr>
          <w:rFonts w:ascii="Times New Roman" w:hAnsi="Times New Roman"/>
          <w:sz w:val="24"/>
          <w:szCs w:val="24"/>
          <w:vertAlign w:val="superscript"/>
        </w:rPr>
        <w:t>−1</w:t>
      </w:r>
    </w:p>
    <w:p w14:paraId="71730270" w14:textId="77777777" w:rsidR="00227EF5" w:rsidRPr="00F70029" w:rsidRDefault="00227EF5" w:rsidP="00227EF5">
      <w:pPr>
        <w:rPr>
          <w:lang w:eastAsia="en-GB"/>
        </w:rPr>
      </w:pPr>
    </w:p>
    <w:p w14:paraId="126F18A6" w14:textId="77777777" w:rsidR="00227EF5" w:rsidRDefault="00F70029" w:rsidP="00F70029">
      <w:pPr>
        <w:numPr>
          <w:ilvl w:val="0"/>
          <w:numId w:val="3"/>
        </w:numPr>
        <w:rPr>
          <w:lang w:eastAsia="en-GB"/>
        </w:rPr>
      </w:pPr>
      <w:r w:rsidRPr="00F70029">
        <w:rPr>
          <w:b/>
          <w:lang w:eastAsia="en-GB"/>
        </w:rPr>
        <w:t>Calculate the acceleration of the sphere when its displacement is 18 mm from its equilibrium position.</w:t>
      </w:r>
      <w:r w:rsidRPr="00F70029">
        <w:rPr>
          <w:lang w:eastAsia="en-GB"/>
        </w:rPr>
        <w:t xml:space="preserve"> </w:t>
      </w:r>
    </w:p>
    <w:p w14:paraId="78D19D78" w14:textId="77777777" w:rsidR="00227EF5" w:rsidRDefault="00227EF5" w:rsidP="00227EF5">
      <w:pPr>
        <w:pStyle w:val="NoSpacing"/>
        <w:ind w:left="360"/>
        <w:rPr>
          <w:rFonts w:ascii="Times New Roman" w:hAnsi="Times New Roman"/>
          <w:i/>
          <w:sz w:val="24"/>
          <w:szCs w:val="24"/>
        </w:rPr>
      </w:pPr>
      <w:r w:rsidRPr="00635E9A">
        <w:rPr>
          <w:rFonts w:ascii="Times New Roman" w:hAnsi="Times New Roman"/>
          <w:i/>
          <w:sz w:val="24"/>
          <w:szCs w:val="24"/>
        </w:rPr>
        <w:t>ω</w:t>
      </w:r>
      <w:r w:rsidRPr="00635E9A">
        <w:rPr>
          <w:rFonts w:ascii="Times New Roman" w:hAnsi="Times New Roman"/>
          <w:sz w:val="24"/>
          <w:szCs w:val="24"/>
        </w:rPr>
        <w:t xml:space="preserve"> = 8.49 s</w:t>
      </w:r>
      <w:r w:rsidRPr="00635E9A">
        <w:rPr>
          <w:rFonts w:ascii="Times New Roman" w:hAnsi="Times New Roman"/>
          <w:sz w:val="24"/>
          <w:szCs w:val="24"/>
          <w:vertAlign w:val="superscript"/>
        </w:rPr>
        <w:t>−1</w:t>
      </w:r>
    </w:p>
    <w:p w14:paraId="1C9303E6" w14:textId="77777777" w:rsidR="00227EF5" w:rsidRDefault="00227EF5" w:rsidP="00227EF5">
      <w:pPr>
        <w:pStyle w:val="NoSpacing"/>
        <w:ind w:left="360"/>
        <w:rPr>
          <w:rFonts w:ascii="Times New Roman" w:hAnsi="Times New Roman"/>
          <w:i/>
          <w:sz w:val="24"/>
          <w:szCs w:val="24"/>
        </w:rPr>
      </w:pPr>
      <w:r>
        <w:rPr>
          <w:rFonts w:ascii="Times New Roman" w:hAnsi="Times New Roman"/>
          <w:i/>
          <w:sz w:val="24"/>
          <w:szCs w:val="24"/>
        </w:rPr>
        <w:t xml:space="preserve">s </w:t>
      </w:r>
      <w:r w:rsidRPr="0007700F">
        <w:rPr>
          <w:rFonts w:ascii="Times New Roman" w:hAnsi="Times New Roman"/>
          <w:iCs/>
          <w:sz w:val="24"/>
          <w:szCs w:val="24"/>
        </w:rPr>
        <w:t>= 0.018 m</w:t>
      </w:r>
    </w:p>
    <w:p w14:paraId="52104120" w14:textId="11442D2C" w:rsidR="00227EF5" w:rsidRPr="00227EF5" w:rsidRDefault="00227EF5" w:rsidP="00227EF5">
      <w:pPr>
        <w:pStyle w:val="NoSpacing"/>
        <w:ind w:left="360"/>
        <w:rPr>
          <w:rFonts w:ascii="Times New Roman" w:hAnsi="Times New Roman"/>
          <w:sz w:val="24"/>
          <w:szCs w:val="24"/>
        </w:rPr>
      </w:pPr>
      <w:r w:rsidRPr="00635E9A">
        <w:rPr>
          <w:rFonts w:ascii="Times New Roman" w:hAnsi="Times New Roman"/>
          <w:i/>
          <w:sz w:val="24"/>
          <w:szCs w:val="24"/>
        </w:rPr>
        <w:t>a</w:t>
      </w:r>
      <w:r w:rsidRPr="00635E9A">
        <w:rPr>
          <w:rFonts w:ascii="Times New Roman" w:hAnsi="Times New Roman"/>
          <w:sz w:val="24"/>
          <w:szCs w:val="24"/>
        </w:rPr>
        <w:t xml:space="preserve"> = </w:t>
      </w:r>
      <w:r w:rsidRPr="00635E9A">
        <w:rPr>
          <w:rFonts w:ascii="Times New Roman" w:hAnsi="Times New Roman"/>
          <w:i/>
          <w:sz w:val="24"/>
          <w:szCs w:val="24"/>
        </w:rPr>
        <w:t>ω</w:t>
      </w:r>
      <w:r w:rsidRPr="00635E9A">
        <w:rPr>
          <w:rFonts w:ascii="Times New Roman" w:hAnsi="Times New Roman"/>
          <w:sz w:val="24"/>
          <w:szCs w:val="24"/>
          <w:vertAlign w:val="superscript"/>
        </w:rPr>
        <w:t>2</w:t>
      </w:r>
      <w:r w:rsidRPr="00635E9A">
        <w:rPr>
          <w:rFonts w:ascii="Times New Roman" w:hAnsi="Times New Roman"/>
          <w:i/>
          <w:sz w:val="24"/>
          <w:szCs w:val="24"/>
        </w:rPr>
        <w:t>s</w:t>
      </w:r>
      <w:r>
        <w:rPr>
          <w:rFonts w:ascii="Times New Roman" w:hAnsi="Times New Roman"/>
          <w:i/>
          <w:sz w:val="24"/>
          <w:szCs w:val="24"/>
        </w:rPr>
        <w:tab/>
      </w:r>
      <w:r>
        <w:rPr>
          <w:rFonts w:ascii="Times New Roman" w:hAnsi="Times New Roman"/>
          <w:i/>
          <w:sz w:val="24"/>
          <w:szCs w:val="24"/>
        </w:rPr>
        <w:tab/>
        <w:t>a = (8.49)</w:t>
      </w:r>
      <w:r>
        <w:rPr>
          <w:rFonts w:ascii="Times New Roman" w:hAnsi="Times New Roman"/>
          <w:i/>
          <w:sz w:val="24"/>
          <w:szCs w:val="24"/>
          <w:vertAlign w:val="superscript"/>
        </w:rPr>
        <w:t>2</w:t>
      </w:r>
      <w:r>
        <w:rPr>
          <w:rFonts w:ascii="Times New Roman" w:hAnsi="Times New Roman"/>
          <w:i/>
          <w:sz w:val="24"/>
          <w:szCs w:val="24"/>
        </w:rPr>
        <w:t>(0.018)</w:t>
      </w:r>
      <w:r>
        <w:rPr>
          <w:rFonts w:ascii="Times New Roman" w:hAnsi="Times New Roman"/>
          <w:i/>
          <w:sz w:val="24"/>
          <w:szCs w:val="24"/>
        </w:rPr>
        <w:tab/>
      </w:r>
      <w:r>
        <w:rPr>
          <w:rFonts w:ascii="Times New Roman" w:hAnsi="Times New Roman"/>
          <w:i/>
          <w:sz w:val="24"/>
          <w:szCs w:val="24"/>
        </w:rPr>
        <w:tab/>
      </w:r>
      <w:r w:rsidRPr="00635E9A">
        <w:rPr>
          <w:rFonts w:ascii="Times New Roman" w:hAnsi="Times New Roman"/>
          <w:i/>
          <w:sz w:val="24"/>
          <w:szCs w:val="24"/>
        </w:rPr>
        <w:t>a</w:t>
      </w:r>
      <w:r w:rsidRPr="00635E9A">
        <w:rPr>
          <w:rFonts w:ascii="Times New Roman" w:hAnsi="Times New Roman"/>
          <w:sz w:val="24"/>
          <w:szCs w:val="24"/>
        </w:rPr>
        <w:t xml:space="preserve"> = 1.3 m s</w:t>
      </w:r>
      <w:r w:rsidRPr="00635E9A">
        <w:rPr>
          <w:rFonts w:ascii="Times New Roman" w:hAnsi="Times New Roman"/>
          <w:sz w:val="24"/>
          <w:szCs w:val="24"/>
          <w:vertAlign w:val="superscript"/>
        </w:rPr>
        <w:t>−2</w:t>
      </w:r>
    </w:p>
    <w:p w14:paraId="722A829A" w14:textId="77777777" w:rsidR="00227EF5" w:rsidRPr="00227EF5" w:rsidRDefault="00227EF5" w:rsidP="00227EF5">
      <w:pPr>
        <w:rPr>
          <w:lang w:eastAsia="en-GB"/>
        </w:rPr>
      </w:pPr>
    </w:p>
    <w:p w14:paraId="5AE851E2" w14:textId="77777777" w:rsidR="00227EF5" w:rsidRDefault="00F70029" w:rsidP="00227EF5">
      <w:pPr>
        <w:numPr>
          <w:ilvl w:val="0"/>
          <w:numId w:val="3"/>
        </w:numPr>
      </w:pPr>
      <w:r w:rsidRPr="00F70029">
        <w:rPr>
          <w:b/>
          <w:lang w:eastAsia="en-GB"/>
        </w:rPr>
        <w:t>Calculate the mass of the magnet.</w:t>
      </w:r>
      <w:r w:rsidRPr="00F70029">
        <w:rPr>
          <w:lang w:eastAsia="en-GB"/>
        </w:rPr>
        <w:t xml:space="preserve"> </w:t>
      </w:r>
    </w:p>
    <w:p w14:paraId="3604A9EF" w14:textId="77777777" w:rsidR="00227EF5" w:rsidRDefault="00227EF5" w:rsidP="00227EF5">
      <w:pPr>
        <w:pStyle w:val="NoSpacing"/>
        <w:ind w:left="360"/>
        <w:rPr>
          <w:rFonts w:ascii="Times New Roman" w:hAnsi="Times New Roman"/>
          <w:b/>
          <w:bCs/>
          <w:sz w:val="24"/>
          <w:szCs w:val="24"/>
        </w:rPr>
      </w:pPr>
      <w:r w:rsidRPr="00635E9A">
        <w:rPr>
          <w:rFonts w:ascii="Times New Roman" w:hAnsi="Times New Roman"/>
          <w:sz w:val="24"/>
          <w:szCs w:val="24"/>
        </w:rPr>
        <w:t>k = 2.88 N m</w:t>
      </w:r>
      <w:r w:rsidRPr="00635E9A">
        <w:rPr>
          <w:rFonts w:ascii="Times New Roman" w:hAnsi="Times New Roman"/>
          <w:sz w:val="24"/>
          <w:szCs w:val="24"/>
          <w:vertAlign w:val="superscript"/>
        </w:rPr>
        <w:t>−1</w:t>
      </w:r>
    </w:p>
    <w:p w14:paraId="24F3F026" w14:textId="6E21A4CA" w:rsidR="00227EF5" w:rsidRPr="00E924EA" w:rsidRDefault="00227EF5" w:rsidP="00227EF5">
      <w:pPr>
        <w:pStyle w:val="NoSpacing"/>
        <w:ind w:left="360"/>
        <w:rPr>
          <w:rFonts w:ascii="Times New Roman" w:hAnsi="Times New Roman"/>
          <w:sz w:val="24"/>
          <w:szCs w:val="24"/>
        </w:rPr>
      </w:pPr>
      <w:r>
        <w:rPr>
          <w:rFonts w:ascii="Times New Roman" w:hAnsi="Times New Roman"/>
          <w:sz w:val="24"/>
          <w:szCs w:val="24"/>
        </w:rPr>
        <w:t xml:space="preserve">Extension = </w:t>
      </w:r>
      <w:r w:rsidRPr="00E924EA">
        <w:rPr>
          <w:rFonts w:ascii="Times New Roman" w:hAnsi="Times New Roman"/>
          <w:sz w:val="24"/>
          <w:szCs w:val="24"/>
        </w:rPr>
        <w:t>15 mm</w:t>
      </w:r>
      <w:r>
        <w:rPr>
          <w:rFonts w:ascii="Times New Roman" w:hAnsi="Times New Roman"/>
          <w:sz w:val="24"/>
          <w:szCs w:val="24"/>
        </w:rPr>
        <w:tab/>
        <w:t>= 0.015 m</w:t>
      </w:r>
    </w:p>
    <w:p w14:paraId="02D565AD" w14:textId="77777777" w:rsidR="00227EF5" w:rsidRDefault="00227EF5" w:rsidP="00227EF5">
      <w:pPr>
        <w:pStyle w:val="NoSpacing"/>
        <w:ind w:firstLine="720"/>
        <w:rPr>
          <w:rFonts w:ascii="Times New Roman" w:hAnsi="Times New Roman"/>
          <w:bCs/>
          <w:i/>
          <w:iCs/>
          <w:sz w:val="24"/>
          <w:szCs w:val="24"/>
        </w:rPr>
      </w:pPr>
      <w:r>
        <w:rPr>
          <w:rFonts w:ascii="Times New Roman" w:hAnsi="Times New Roman"/>
          <w:bCs/>
          <w:i/>
          <w:iCs/>
          <w:sz w:val="24"/>
          <w:szCs w:val="24"/>
        </w:rPr>
        <w:t>Force down = Force up</w:t>
      </w:r>
    </w:p>
    <w:p w14:paraId="4FAA3E5E" w14:textId="77777777" w:rsidR="00227EF5" w:rsidRDefault="00227EF5" w:rsidP="00227EF5">
      <w:pPr>
        <w:pStyle w:val="NoSpacing"/>
        <w:ind w:left="1080" w:firstLine="360"/>
        <w:rPr>
          <w:rFonts w:ascii="Times New Roman" w:hAnsi="Times New Roman"/>
          <w:i/>
          <w:sz w:val="24"/>
          <w:szCs w:val="24"/>
        </w:rPr>
      </w:pPr>
      <w:r w:rsidRPr="00635E9A">
        <w:rPr>
          <w:rFonts w:ascii="Times New Roman" w:hAnsi="Times New Roman"/>
          <w:i/>
          <w:sz w:val="24"/>
          <w:szCs w:val="24"/>
        </w:rPr>
        <w:t>mg</w:t>
      </w:r>
      <w:r w:rsidRPr="00635E9A">
        <w:rPr>
          <w:rFonts w:ascii="Times New Roman" w:hAnsi="Times New Roman"/>
          <w:sz w:val="24"/>
          <w:szCs w:val="24"/>
        </w:rPr>
        <w:t xml:space="preserve"> = </w:t>
      </w:r>
      <w:r w:rsidRPr="00635E9A">
        <w:rPr>
          <w:rFonts w:ascii="Times New Roman" w:hAnsi="Times New Roman"/>
          <w:i/>
          <w:sz w:val="24"/>
          <w:szCs w:val="24"/>
        </w:rPr>
        <w:t>k</w:t>
      </w:r>
      <w:r>
        <w:rPr>
          <w:rFonts w:ascii="Times New Roman" w:hAnsi="Times New Roman"/>
          <w:i/>
          <w:sz w:val="24"/>
          <w:szCs w:val="24"/>
        </w:rPr>
        <w:t xml:space="preserve"> (extension)</w:t>
      </w:r>
    </w:p>
    <w:p w14:paraId="51276F8C" w14:textId="77777777" w:rsidR="00227EF5" w:rsidRDefault="00227EF5" w:rsidP="00227EF5">
      <w:pPr>
        <w:pStyle w:val="NoSpacing"/>
        <w:ind w:left="360" w:firstLine="360"/>
        <w:rPr>
          <w:rFonts w:ascii="Times New Roman" w:hAnsi="Times New Roman"/>
          <w:iCs/>
          <w:sz w:val="24"/>
          <w:szCs w:val="24"/>
        </w:rPr>
      </w:pPr>
      <w:r w:rsidRPr="0007700F">
        <w:rPr>
          <w:rFonts w:ascii="Times New Roman" w:hAnsi="Times New Roman"/>
          <w:iCs/>
          <w:sz w:val="24"/>
          <w:szCs w:val="24"/>
        </w:rPr>
        <w:t>(</w:t>
      </w:r>
      <w:r w:rsidRPr="0007700F">
        <w:rPr>
          <w:rFonts w:ascii="Times New Roman" w:hAnsi="Times New Roman"/>
          <w:i/>
          <w:sz w:val="24"/>
          <w:szCs w:val="24"/>
        </w:rPr>
        <w:t>m</w:t>
      </w:r>
      <w:r w:rsidRPr="0007700F">
        <w:rPr>
          <w:rFonts w:ascii="Times New Roman" w:hAnsi="Times New Roman"/>
          <w:iCs/>
          <w:sz w:val="24"/>
          <w:szCs w:val="24"/>
        </w:rPr>
        <w:t>)(9.8) = (2.88)(</w:t>
      </w:r>
      <w:r>
        <w:rPr>
          <w:rFonts w:ascii="Times New Roman" w:hAnsi="Times New Roman"/>
          <w:iCs/>
          <w:sz w:val="24"/>
          <w:szCs w:val="24"/>
        </w:rPr>
        <w:t>0.015</w:t>
      </w:r>
      <w:r w:rsidRPr="0007700F">
        <w:rPr>
          <w:rFonts w:ascii="Times New Roman" w:hAnsi="Times New Roman"/>
          <w:iCs/>
          <w:sz w:val="24"/>
          <w:szCs w:val="24"/>
        </w:rPr>
        <w:t>)</w:t>
      </w:r>
    </w:p>
    <w:p w14:paraId="70EF1EB4" w14:textId="77777777" w:rsidR="00227EF5" w:rsidRDefault="00227EF5" w:rsidP="00227EF5">
      <w:pPr>
        <w:pStyle w:val="NoSpacing"/>
        <w:ind w:left="360" w:firstLine="360"/>
        <w:rPr>
          <w:rFonts w:ascii="Times New Roman" w:hAnsi="Times New Roman"/>
          <w:iCs/>
          <w:sz w:val="24"/>
          <w:szCs w:val="24"/>
        </w:rPr>
      </w:pPr>
    </w:p>
    <w:p w14:paraId="2079DF38" w14:textId="77777777" w:rsidR="00227EF5" w:rsidRDefault="00227EF5" w:rsidP="00227EF5">
      <w:pPr>
        <w:pStyle w:val="NoSpacing"/>
        <w:ind w:left="360" w:firstLine="360"/>
        <w:rPr>
          <w:rFonts w:ascii="Times New Roman" w:hAnsi="Times New Roman"/>
          <w:iCs/>
          <w:sz w:val="24"/>
          <w:szCs w:val="24"/>
        </w:rPr>
      </w:pPr>
      <w:r w:rsidRPr="0007700F">
        <w:rPr>
          <w:rFonts w:ascii="Times New Roman" w:hAnsi="Times New Roman"/>
          <w:i/>
          <w:sz w:val="24"/>
          <w:szCs w:val="24"/>
        </w:rPr>
        <w:t>m</w:t>
      </w:r>
      <w:r>
        <w:rPr>
          <w:rFonts w:ascii="Times New Roman" w:hAnsi="Times New Roman"/>
          <w:iCs/>
          <w:sz w:val="24"/>
          <w:szCs w:val="24"/>
        </w:rPr>
        <w:t xml:space="preserve"> = 0.0044 kg</w:t>
      </w:r>
    </w:p>
    <w:p w14:paraId="7E753CAF" w14:textId="77777777" w:rsidR="00227EF5" w:rsidRPr="00822337" w:rsidRDefault="00227EF5" w:rsidP="00227EF5">
      <w:pPr>
        <w:pStyle w:val="NoSpacing"/>
        <w:ind w:left="360" w:firstLine="360"/>
        <w:rPr>
          <w:rFonts w:ascii="Times New Roman" w:hAnsi="Times New Roman"/>
          <w:iCs/>
          <w:sz w:val="24"/>
          <w:szCs w:val="24"/>
        </w:rPr>
      </w:pPr>
    </w:p>
    <w:p w14:paraId="53588B95" w14:textId="77777777" w:rsidR="00227EF5" w:rsidRDefault="00227EF5" w:rsidP="00227EF5">
      <w:pPr>
        <w:ind w:left="360"/>
      </w:pPr>
      <w:r>
        <w:t>Note: it doesn’t help that there are two masses in this question. The mass relevant to part (iii) is just the mass associated with causing the extension so we ignore the mass of the sphere for this section.</w:t>
      </w:r>
    </w:p>
    <w:p w14:paraId="030C1A87" w14:textId="45A12D6D" w:rsidR="00A05D92" w:rsidRDefault="00F70029" w:rsidP="00227EF5">
      <w:pPr>
        <w:ind w:left="360"/>
      </w:pPr>
      <w:r w:rsidRPr="00F70029">
        <w:rPr>
          <w:lang w:eastAsia="en-GB"/>
        </w:rPr>
        <w:br/>
      </w:r>
    </w:p>
    <w:p w14:paraId="7A741F9C" w14:textId="77777777" w:rsidR="00160D56" w:rsidRDefault="00160D56">
      <w:pPr>
        <w:spacing w:after="160" w:line="259" w:lineRule="auto"/>
        <w:rPr>
          <w:b/>
          <w:bCs/>
          <w:sz w:val="32"/>
          <w:szCs w:val="32"/>
          <w:lang w:eastAsia="en-GB"/>
        </w:rPr>
      </w:pPr>
      <w:r>
        <w:rPr>
          <w:b/>
          <w:bCs/>
          <w:sz w:val="32"/>
          <w:szCs w:val="32"/>
          <w:lang w:eastAsia="en-GB"/>
        </w:rPr>
        <w:br w:type="page"/>
      </w:r>
    </w:p>
    <w:p w14:paraId="7034AF58" w14:textId="581A0D11" w:rsidR="00A05D92" w:rsidRPr="00A05D92" w:rsidRDefault="00A05D92" w:rsidP="00A05D92">
      <w:pPr>
        <w:jc w:val="center"/>
        <w:rPr>
          <w:sz w:val="32"/>
          <w:szCs w:val="32"/>
          <w:lang w:eastAsia="en-GB"/>
        </w:rPr>
      </w:pPr>
      <w:r w:rsidRPr="00A05D92">
        <w:rPr>
          <w:b/>
          <w:bCs/>
          <w:sz w:val="32"/>
          <w:szCs w:val="32"/>
          <w:lang w:eastAsia="en-GB"/>
        </w:rPr>
        <w:lastRenderedPageBreak/>
        <w:t xml:space="preserve">2021 Question 14 </w:t>
      </w:r>
      <w:r w:rsidRPr="00A05D92">
        <w:rPr>
          <w:b/>
          <w:sz w:val="32"/>
          <w:szCs w:val="32"/>
          <w:lang w:eastAsia="en-GB"/>
        </w:rPr>
        <w:t>(b)</w:t>
      </w:r>
    </w:p>
    <w:p w14:paraId="3037B5AF" w14:textId="77777777" w:rsidR="00A05D92" w:rsidRPr="00A05D92" w:rsidRDefault="00A05D92" w:rsidP="00A05D92">
      <w:pPr>
        <w:numPr>
          <w:ilvl w:val="0"/>
          <w:numId w:val="6"/>
        </w:numPr>
        <w:spacing w:after="200" w:line="276" w:lineRule="auto"/>
        <w:rPr>
          <w:lang w:eastAsia="en-GB"/>
        </w:rPr>
      </w:pPr>
      <w:r w:rsidRPr="00A05D92">
        <w:rPr>
          <w:b/>
          <w:lang w:eastAsia="en-GB"/>
        </w:rPr>
        <w:t>What is the Doppler effect?</w:t>
      </w:r>
      <w:r w:rsidRPr="00A05D92">
        <w:rPr>
          <w:lang w:eastAsia="en-GB"/>
        </w:rPr>
        <w:br/>
        <w:t xml:space="preserve">(apparent) change in frequency </w:t>
      </w:r>
    </w:p>
    <w:p w14:paraId="6441D802" w14:textId="77777777" w:rsidR="00A05D92" w:rsidRPr="00A05D92" w:rsidRDefault="00A05D92" w:rsidP="00A05D92">
      <w:pPr>
        <w:ind w:left="360"/>
        <w:rPr>
          <w:lang w:eastAsia="en-GB"/>
        </w:rPr>
      </w:pPr>
      <w:r w:rsidRPr="00A05D92">
        <w:rPr>
          <w:lang w:eastAsia="en-GB"/>
        </w:rPr>
        <w:t>due to the relative motion between a source and an observer</w:t>
      </w:r>
    </w:p>
    <w:p w14:paraId="4D08B1F9" w14:textId="77777777" w:rsidR="00A05D92" w:rsidRPr="00A05D92" w:rsidRDefault="00A05D92" w:rsidP="00A05D92">
      <w:pPr>
        <w:numPr>
          <w:ilvl w:val="0"/>
          <w:numId w:val="6"/>
        </w:numPr>
        <w:spacing w:after="200" w:line="276" w:lineRule="auto"/>
        <w:rPr>
          <w:lang w:eastAsia="en-GB"/>
        </w:rPr>
      </w:pPr>
      <w:r w:rsidRPr="00A05D92">
        <w:rPr>
          <w:b/>
          <w:lang w:eastAsia="en-GB"/>
        </w:rPr>
        <w:t>Describe how the Doppler effect can be demonstrated in the laboratory.</w:t>
      </w:r>
      <w:r w:rsidRPr="00A05D92">
        <w:rPr>
          <w:lang w:eastAsia="en-GB"/>
        </w:rPr>
        <w:t xml:space="preserve"> </w:t>
      </w:r>
      <w:r w:rsidRPr="00A05D92">
        <w:rPr>
          <w:lang w:eastAsia="en-GB"/>
        </w:rPr>
        <w:br/>
        <w:t>apparatus, method, observation</w:t>
      </w:r>
    </w:p>
    <w:p w14:paraId="61A070DA" w14:textId="77777777" w:rsidR="00A05D92" w:rsidRPr="00A05D92" w:rsidRDefault="00A05D92" w:rsidP="00A05D92">
      <w:pPr>
        <w:numPr>
          <w:ilvl w:val="0"/>
          <w:numId w:val="6"/>
        </w:numPr>
        <w:spacing w:after="200" w:line="276" w:lineRule="auto"/>
        <w:rPr>
          <w:lang w:eastAsia="en-GB"/>
        </w:rPr>
      </w:pPr>
      <w:r w:rsidRPr="00A05D92">
        <w:rPr>
          <w:lang w:eastAsia="en-GB"/>
        </w:rPr>
        <w:t>A moving underwater source emits a sound of frequency 800 kHz while travelling towards an underwater detector, which detects a frequency of 806 kHz.</w:t>
      </w:r>
    </w:p>
    <w:p w14:paraId="63163B67" w14:textId="77777777" w:rsidR="00A05D92" w:rsidRPr="00A05D92" w:rsidRDefault="00A05D92" w:rsidP="00A05D92">
      <w:pPr>
        <w:ind w:left="360"/>
        <w:rPr>
          <w:lang w:eastAsia="en-GB"/>
        </w:rPr>
      </w:pPr>
      <w:r w:rsidRPr="00A05D92">
        <w:rPr>
          <w:highlight w:val="yellow"/>
          <w:lang w:eastAsia="en-GB"/>
        </w:rPr>
        <w:t>Calculate the speed of the source.</w:t>
      </w:r>
      <w:r w:rsidRPr="00A05D92">
        <w:rPr>
          <w:lang w:eastAsia="en-GB"/>
        </w:rPr>
        <w:t xml:space="preserve"> (speed of sound in water = 1480 m s</w:t>
      </w:r>
      <w:r w:rsidRPr="00A05D92">
        <w:rPr>
          <w:vertAlign w:val="superscript"/>
          <w:lang w:eastAsia="en-GB"/>
        </w:rPr>
        <w:t>–1</w:t>
      </w:r>
      <w:r w:rsidRPr="00A05D92">
        <w:rPr>
          <w:lang w:eastAsia="en-GB"/>
        </w:rPr>
        <w:t>)</w:t>
      </w:r>
    </w:p>
    <w:p w14:paraId="66F1C0F2" w14:textId="77777777" w:rsidR="00A05D92" w:rsidRPr="00A05D92" w:rsidRDefault="00A05D92" w:rsidP="00160D56">
      <w:pPr>
        <w:ind w:firstLine="360"/>
        <w:rPr>
          <w:lang w:eastAsia="en-GB"/>
        </w:rPr>
      </w:pPr>
      <w:r w:rsidRPr="00A05D92">
        <w:rPr>
          <w:i/>
          <w:iCs/>
          <w:lang w:eastAsia="en-GB"/>
        </w:rPr>
        <w:t>f</w:t>
      </w:r>
      <w:r w:rsidRPr="00A05D92">
        <w:rPr>
          <w:lang w:eastAsia="en-GB"/>
        </w:rPr>
        <w:t xml:space="preserve"> = 800000 Hz</w:t>
      </w:r>
      <w:r w:rsidRPr="00A05D92">
        <w:rPr>
          <w:i/>
          <w:iCs/>
          <w:lang w:eastAsia="en-GB"/>
        </w:rPr>
        <w:t xml:space="preserve"> </w:t>
      </w:r>
      <w:r w:rsidRPr="00A05D92">
        <w:rPr>
          <w:i/>
          <w:iCs/>
          <w:lang w:eastAsia="en-GB"/>
        </w:rPr>
        <w:tab/>
        <w:t>f’</w:t>
      </w:r>
      <w:r w:rsidRPr="00A05D92">
        <w:rPr>
          <w:lang w:eastAsia="en-GB"/>
        </w:rPr>
        <w:t>=806000 Hz</w:t>
      </w:r>
      <w:r w:rsidRPr="00A05D92">
        <w:rPr>
          <w:lang w:eastAsia="en-GB"/>
        </w:rPr>
        <w:tab/>
      </w:r>
      <w:r w:rsidRPr="00A05D92">
        <w:rPr>
          <w:lang w:eastAsia="en-GB"/>
        </w:rPr>
        <w:tab/>
      </w:r>
      <w:r w:rsidRPr="00A05D92">
        <w:rPr>
          <w:i/>
          <w:iCs/>
          <w:lang w:eastAsia="en-GB"/>
        </w:rPr>
        <w:t>c</w:t>
      </w:r>
      <w:r w:rsidRPr="00A05D92">
        <w:rPr>
          <w:lang w:eastAsia="en-GB"/>
        </w:rPr>
        <w:t xml:space="preserve"> = 1480 m s</w:t>
      </w:r>
      <w:r w:rsidRPr="00A05D92">
        <w:rPr>
          <w:vertAlign w:val="superscript"/>
          <w:lang w:eastAsia="en-GB"/>
        </w:rPr>
        <w:t>–1</w:t>
      </w:r>
    </w:p>
    <w:p w14:paraId="6383FEA5" w14:textId="77777777" w:rsidR="00A05D92" w:rsidRPr="00A05D92" w:rsidRDefault="008F6DA9" w:rsidP="00A05D92">
      <w:pPr>
        <w:ind w:left="360"/>
        <w:rPr>
          <w:lang w:eastAsia="en-GB"/>
        </w:rPr>
      </w:pPr>
      <m:oMathPara>
        <m:oMath>
          <m:sSup>
            <m:sSupPr>
              <m:ctrlPr>
                <w:rPr>
                  <w:rFonts w:ascii="Cambria Math" w:eastAsia="Calibri" w:hAnsi="Cambria Math"/>
                  <w:b/>
                  <w:i/>
                  <w:sz w:val="22"/>
                  <w:szCs w:val="22"/>
                </w:rPr>
              </m:ctrlPr>
            </m:sSupPr>
            <m:e>
              <m:r>
                <m:rPr>
                  <m:sty m:val="bi"/>
                </m:rPr>
                <w:rPr>
                  <w:rFonts w:ascii="Cambria Math" w:eastAsia="Calibri"/>
                  <w:sz w:val="22"/>
                  <w:szCs w:val="22"/>
                </w:rPr>
                <m:t>f</m:t>
              </m:r>
            </m:e>
            <m:sup>
              <m:r>
                <m:rPr>
                  <m:sty m:val="bi"/>
                </m:rPr>
                <w:rPr>
                  <w:rFonts w:ascii="Cambria Math" w:eastAsia="Calibri"/>
                  <w:sz w:val="22"/>
                  <w:szCs w:val="22"/>
                </w:rPr>
                <m:t>'</m:t>
              </m:r>
            </m:sup>
          </m:sSup>
          <m:r>
            <m:rPr>
              <m:sty m:val="bi"/>
            </m:rPr>
            <w:rPr>
              <w:rFonts w:ascii="Cambria Math" w:eastAsia="Calibri" w:hAnsi="Cambria Math"/>
              <w:sz w:val="22"/>
              <w:szCs w:val="22"/>
            </w:rPr>
            <m:t>=806000</m:t>
          </m:r>
        </m:oMath>
      </m:oMathPara>
    </w:p>
    <w:p w14:paraId="59CCEE03" w14:textId="77777777" w:rsidR="00A05D92" w:rsidRPr="00A05D92" w:rsidRDefault="008F6DA9" w:rsidP="00A05D92">
      <w:pPr>
        <w:ind w:left="360"/>
        <w:rPr>
          <w:lang w:eastAsia="en-GB"/>
        </w:rPr>
      </w:pPr>
      <m:oMath>
        <m:sSup>
          <m:sSupPr>
            <m:ctrlPr>
              <w:rPr>
                <w:rFonts w:ascii="Cambria Math" w:eastAsia="Calibri" w:hAnsi="Cambria Math"/>
                <w:b/>
                <w:i/>
                <w:sz w:val="22"/>
                <w:szCs w:val="22"/>
              </w:rPr>
            </m:ctrlPr>
          </m:sSupPr>
          <m:e>
            <m:r>
              <m:rPr>
                <m:sty m:val="bi"/>
              </m:rPr>
              <w:rPr>
                <w:rFonts w:ascii="Cambria Math" w:eastAsia="Calibri"/>
                <w:sz w:val="22"/>
                <w:szCs w:val="22"/>
              </w:rPr>
              <m:t>f</m:t>
            </m:r>
          </m:e>
          <m:sup>
            <m:r>
              <m:rPr>
                <m:sty m:val="bi"/>
              </m:rPr>
              <w:rPr>
                <w:rFonts w:ascii="Cambria Math" w:eastAsia="Calibri"/>
                <w:sz w:val="22"/>
                <w:szCs w:val="22"/>
              </w:rPr>
              <m:t>'</m:t>
            </m:r>
          </m:sup>
        </m:sSup>
        <m:r>
          <m:rPr>
            <m:sty m:val="bi"/>
          </m:rPr>
          <w:rPr>
            <w:rFonts w:ascii="Cambria Math" w:eastAsia="Calibri"/>
            <w:sz w:val="22"/>
            <w:szCs w:val="22"/>
          </w:rPr>
          <m:t>=</m:t>
        </m:r>
        <m:f>
          <m:fPr>
            <m:ctrlPr>
              <w:rPr>
                <w:rFonts w:ascii="Cambria Math" w:eastAsia="Calibri" w:hAnsi="Cambria Math"/>
                <w:b/>
                <w:i/>
                <w:sz w:val="22"/>
                <w:szCs w:val="22"/>
              </w:rPr>
            </m:ctrlPr>
          </m:fPr>
          <m:num>
            <m:r>
              <m:rPr>
                <m:sty m:val="bi"/>
              </m:rPr>
              <w:rPr>
                <w:rFonts w:ascii="Cambria Math" w:eastAsia="Calibri"/>
                <w:sz w:val="22"/>
                <w:szCs w:val="22"/>
              </w:rPr>
              <m:t>fc</m:t>
            </m:r>
          </m:num>
          <m:den>
            <m:r>
              <m:rPr>
                <m:sty m:val="bi"/>
              </m:rPr>
              <w:rPr>
                <w:rFonts w:ascii="Cambria Math" w:eastAsia="Calibri"/>
                <w:sz w:val="22"/>
                <w:szCs w:val="22"/>
              </w:rPr>
              <m:t>c</m:t>
            </m:r>
            <m:r>
              <m:rPr>
                <m:sty m:val="bi"/>
              </m:rPr>
              <w:rPr>
                <w:rFonts w:ascii="Cambria Math" w:eastAsia="Calibri"/>
                <w:sz w:val="22"/>
                <w:szCs w:val="22"/>
              </w:rPr>
              <m:t>-</m:t>
            </m:r>
            <m:r>
              <m:rPr>
                <m:sty m:val="bi"/>
              </m:rPr>
              <w:rPr>
                <w:rFonts w:ascii="Cambria Math" w:eastAsia="Calibri"/>
                <w:sz w:val="22"/>
                <w:szCs w:val="22"/>
              </w:rPr>
              <m:t>u</m:t>
            </m:r>
          </m:den>
        </m:f>
      </m:oMath>
      <w:r w:rsidR="00A05D92" w:rsidRPr="00A05D92">
        <w:rPr>
          <w:b/>
          <w:sz w:val="22"/>
          <w:szCs w:val="22"/>
        </w:rPr>
        <w:tab/>
      </w:r>
      <w:r w:rsidR="00A05D92" w:rsidRPr="00A05D92">
        <w:rPr>
          <w:b/>
          <w:sz w:val="22"/>
          <w:szCs w:val="22"/>
        </w:rPr>
        <w:tab/>
      </w:r>
      <w:r w:rsidR="00A05D92" w:rsidRPr="00A05D92">
        <w:rPr>
          <w:b/>
          <w:sz w:val="22"/>
          <w:szCs w:val="22"/>
        </w:rPr>
        <w:tab/>
      </w:r>
      <m:oMath>
        <m:sSup>
          <m:sSupPr>
            <m:ctrlPr>
              <w:rPr>
                <w:rFonts w:ascii="Cambria Math" w:eastAsia="Calibri" w:hAnsi="Cambria Math"/>
                <w:bCs/>
                <w:i/>
                <w:sz w:val="22"/>
                <w:szCs w:val="22"/>
              </w:rPr>
            </m:ctrlPr>
          </m:sSupPr>
          <m:e>
            <m:r>
              <w:rPr>
                <w:rFonts w:ascii="Cambria Math" w:eastAsia="Calibri"/>
                <w:sz w:val="22"/>
                <w:szCs w:val="22"/>
              </w:rPr>
              <m:t>f</m:t>
            </m:r>
          </m:e>
          <m:sup>
            <m:r>
              <w:rPr>
                <w:rFonts w:ascii="Cambria Math" w:eastAsia="Calibri"/>
                <w:sz w:val="22"/>
                <w:szCs w:val="22"/>
              </w:rPr>
              <m:t>'</m:t>
            </m:r>
          </m:sup>
        </m:sSup>
        <m:r>
          <w:rPr>
            <w:rFonts w:ascii="Cambria Math" w:eastAsia="Calibri" w:hAnsi="Cambria Math"/>
            <w:sz w:val="22"/>
            <w:szCs w:val="22"/>
          </w:rPr>
          <m:t xml:space="preserve">c- </m:t>
        </m:r>
        <m:sSup>
          <m:sSupPr>
            <m:ctrlPr>
              <w:rPr>
                <w:rFonts w:ascii="Cambria Math" w:eastAsia="Calibri" w:hAnsi="Cambria Math"/>
                <w:bCs/>
                <w:i/>
                <w:sz w:val="22"/>
                <w:szCs w:val="22"/>
              </w:rPr>
            </m:ctrlPr>
          </m:sSupPr>
          <m:e>
            <m:r>
              <w:rPr>
                <w:rFonts w:ascii="Cambria Math" w:eastAsia="Calibri"/>
                <w:sz w:val="22"/>
                <w:szCs w:val="22"/>
              </w:rPr>
              <m:t>f</m:t>
            </m:r>
          </m:e>
          <m:sup>
            <m:r>
              <w:rPr>
                <w:rFonts w:ascii="Cambria Math" w:eastAsia="Calibri"/>
                <w:sz w:val="22"/>
                <w:szCs w:val="22"/>
              </w:rPr>
              <m:t>'</m:t>
            </m:r>
          </m:sup>
        </m:sSup>
        <m:r>
          <w:rPr>
            <w:rFonts w:ascii="Cambria Math" w:eastAsia="Calibri" w:hAnsi="Cambria Math"/>
            <w:sz w:val="22"/>
            <w:szCs w:val="22"/>
          </w:rPr>
          <m:t>u=fc</m:t>
        </m:r>
      </m:oMath>
      <w:r w:rsidR="00A05D92" w:rsidRPr="00A05D92">
        <w:rPr>
          <w:bCs/>
          <w:sz w:val="22"/>
          <w:szCs w:val="22"/>
        </w:rPr>
        <w:tab/>
      </w:r>
      <w:r w:rsidR="00A05D92" w:rsidRPr="00A05D92">
        <w:rPr>
          <w:bCs/>
          <w:sz w:val="22"/>
          <w:szCs w:val="22"/>
        </w:rPr>
        <w:tab/>
      </w:r>
      <m:oMath>
        <m:sSup>
          <m:sSupPr>
            <m:ctrlPr>
              <w:rPr>
                <w:rFonts w:ascii="Cambria Math" w:eastAsia="Calibri" w:hAnsi="Cambria Math"/>
                <w:bCs/>
                <w:i/>
                <w:sz w:val="22"/>
                <w:szCs w:val="22"/>
              </w:rPr>
            </m:ctrlPr>
          </m:sSupPr>
          <m:e>
            <m:r>
              <w:rPr>
                <w:rFonts w:ascii="Cambria Math" w:eastAsia="Calibri"/>
                <w:sz w:val="22"/>
                <w:szCs w:val="22"/>
              </w:rPr>
              <m:t>f</m:t>
            </m:r>
          </m:e>
          <m:sup>
            <m:r>
              <w:rPr>
                <w:rFonts w:ascii="Cambria Math" w:eastAsia="Calibri"/>
                <w:sz w:val="22"/>
                <w:szCs w:val="22"/>
              </w:rPr>
              <m:t>'</m:t>
            </m:r>
          </m:sup>
        </m:sSup>
        <m:r>
          <w:rPr>
            <w:rFonts w:ascii="Cambria Math" w:eastAsia="Calibri" w:hAnsi="Cambria Math"/>
            <w:sz w:val="22"/>
            <w:szCs w:val="22"/>
          </w:rPr>
          <m:t>c-fc=</m:t>
        </m:r>
        <m:sSup>
          <m:sSupPr>
            <m:ctrlPr>
              <w:rPr>
                <w:rFonts w:ascii="Cambria Math" w:eastAsia="Calibri" w:hAnsi="Cambria Math"/>
                <w:bCs/>
                <w:i/>
                <w:sz w:val="22"/>
                <w:szCs w:val="22"/>
              </w:rPr>
            </m:ctrlPr>
          </m:sSupPr>
          <m:e>
            <m:r>
              <w:rPr>
                <w:rFonts w:ascii="Cambria Math" w:eastAsia="Calibri"/>
                <w:sz w:val="22"/>
                <w:szCs w:val="22"/>
              </w:rPr>
              <m:t>f</m:t>
            </m:r>
          </m:e>
          <m:sup>
            <m:r>
              <w:rPr>
                <w:rFonts w:ascii="Cambria Math" w:eastAsia="Calibri"/>
                <w:sz w:val="22"/>
                <w:szCs w:val="22"/>
              </w:rPr>
              <m:t>'</m:t>
            </m:r>
          </m:sup>
        </m:sSup>
        <m:r>
          <w:rPr>
            <w:rFonts w:ascii="Cambria Math" w:eastAsia="Calibri" w:hAnsi="Cambria Math"/>
            <w:sz w:val="22"/>
            <w:szCs w:val="22"/>
          </w:rPr>
          <m:t>u</m:t>
        </m:r>
      </m:oMath>
    </w:p>
    <w:p w14:paraId="25D3BC69" w14:textId="77777777" w:rsidR="00A05D92" w:rsidRPr="00A05D92" w:rsidRDefault="00A05D92" w:rsidP="00A05D92">
      <w:pPr>
        <w:ind w:left="360"/>
        <w:rPr>
          <w:lang w:eastAsia="en-GB"/>
        </w:rPr>
      </w:pPr>
    </w:p>
    <w:p w14:paraId="46EFE162" w14:textId="77777777" w:rsidR="00A05D92" w:rsidRPr="00A05D92" w:rsidRDefault="00A05D92" w:rsidP="00A05D92">
      <w:pPr>
        <w:ind w:left="360"/>
        <w:rPr>
          <w:vertAlign w:val="superscript"/>
          <w:lang w:eastAsia="en-GB"/>
        </w:rPr>
      </w:pPr>
      <w:r w:rsidRPr="00A05D92">
        <w:rPr>
          <w:i/>
          <w:lang w:eastAsia="en-GB"/>
        </w:rPr>
        <w:t>u</w:t>
      </w:r>
      <w:r w:rsidRPr="00A05D92">
        <w:rPr>
          <w:lang w:eastAsia="en-GB"/>
        </w:rPr>
        <w:t xml:space="preserve"> = 11.02 m s</w:t>
      </w:r>
      <w:r w:rsidRPr="00A05D92">
        <w:rPr>
          <w:vertAlign w:val="superscript"/>
          <w:lang w:eastAsia="en-GB"/>
        </w:rPr>
        <w:t>−1</w:t>
      </w:r>
    </w:p>
    <w:p w14:paraId="0DDF73F1" w14:textId="153830D3" w:rsidR="00160D56" w:rsidRPr="002B3444" w:rsidRDefault="00160D56" w:rsidP="00160D56">
      <w:pPr>
        <w:pStyle w:val="NoSpacing"/>
        <w:ind w:firstLine="360"/>
        <w:rPr>
          <w:rFonts w:ascii="Times New Roman" w:hAnsi="Times New Roman"/>
          <w:sz w:val="24"/>
          <w:szCs w:val="24"/>
        </w:rPr>
      </w:pPr>
      <w:r w:rsidRPr="002B3444">
        <w:rPr>
          <w:rFonts w:ascii="Times New Roman" w:hAnsi="Times New Roman"/>
          <w:i/>
          <w:sz w:val="24"/>
          <w:szCs w:val="24"/>
        </w:rPr>
        <w:t>f</w:t>
      </w:r>
      <w:r w:rsidRPr="002B3444">
        <w:rPr>
          <w:rFonts w:ascii="Times New Roman" w:hAnsi="Times New Roman"/>
          <w:sz w:val="24"/>
          <w:szCs w:val="24"/>
        </w:rPr>
        <w:t xml:space="preserve"> = 800</w:t>
      </w:r>
      <w:r>
        <w:rPr>
          <w:rFonts w:ascii="Times New Roman" w:hAnsi="Times New Roman"/>
          <w:sz w:val="24"/>
          <w:szCs w:val="24"/>
        </w:rPr>
        <w:t>000</w:t>
      </w:r>
      <w:r w:rsidRPr="002B3444">
        <w:rPr>
          <w:rFonts w:ascii="Times New Roman" w:hAnsi="Times New Roman"/>
          <w:sz w:val="24"/>
          <w:szCs w:val="24"/>
        </w:rPr>
        <w:t xml:space="preserve"> Hz</w:t>
      </w:r>
    </w:p>
    <w:p w14:paraId="506F9DF2" w14:textId="2CD9C315" w:rsidR="00160D56" w:rsidRPr="002B3444" w:rsidRDefault="00160D56" w:rsidP="00160D56">
      <w:pPr>
        <w:pStyle w:val="NoSpacing"/>
        <w:ind w:firstLine="360"/>
        <w:rPr>
          <w:rFonts w:ascii="Times New Roman" w:hAnsi="Times New Roman"/>
          <w:b/>
          <w:sz w:val="24"/>
          <w:szCs w:val="24"/>
        </w:rPr>
      </w:pPr>
      <w:r w:rsidRPr="002B3444">
        <w:rPr>
          <w:rFonts w:ascii="Times New Roman" w:hAnsi="Times New Roman"/>
          <w:i/>
          <w:sz w:val="24"/>
          <w:szCs w:val="24"/>
        </w:rPr>
        <w:t>f’</w:t>
      </w:r>
      <w:r w:rsidRPr="002B3444">
        <w:rPr>
          <w:rFonts w:ascii="Times New Roman" w:hAnsi="Times New Roman"/>
          <w:sz w:val="24"/>
          <w:szCs w:val="24"/>
        </w:rPr>
        <w:t xml:space="preserve"> = 806</w:t>
      </w:r>
      <w:r>
        <w:rPr>
          <w:rFonts w:ascii="Times New Roman" w:hAnsi="Times New Roman"/>
          <w:sz w:val="24"/>
          <w:szCs w:val="24"/>
        </w:rPr>
        <w:t>000</w:t>
      </w:r>
      <w:r w:rsidRPr="002B3444">
        <w:rPr>
          <w:rFonts w:ascii="Times New Roman" w:hAnsi="Times New Roman"/>
          <w:sz w:val="24"/>
          <w:szCs w:val="24"/>
        </w:rPr>
        <w:t xml:space="preserve"> Hz</w:t>
      </w:r>
    </w:p>
    <w:p w14:paraId="650B2BFF" w14:textId="77777777" w:rsidR="00160D56" w:rsidRPr="002B3444" w:rsidRDefault="00160D56" w:rsidP="00160D56">
      <w:pPr>
        <w:pStyle w:val="NoSpacing"/>
        <w:ind w:firstLine="360"/>
        <w:rPr>
          <w:rFonts w:ascii="Times New Roman" w:hAnsi="Times New Roman"/>
          <w:b/>
          <w:sz w:val="24"/>
          <w:szCs w:val="24"/>
        </w:rPr>
      </w:pPr>
      <w:r w:rsidRPr="002B3444">
        <w:rPr>
          <w:rFonts w:ascii="Times New Roman" w:hAnsi="Times New Roman"/>
          <w:i/>
          <w:sz w:val="24"/>
          <w:szCs w:val="24"/>
        </w:rPr>
        <w:t>c</w:t>
      </w:r>
      <w:r w:rsidRPr="002B3444">
        <w:rPr>
          <w:rFonts w:ascii="Times New Roman" w:hAnsi="Times New Roman"/>
          <w:sz w:val="24"/>
          <w:szCs w:val="24"/>
        </w:rPr>
        <w:t xml:space="preserve"> = 1480 m s</w:t>
      </w:r>
      <w:r w:rsidRPr="002B3444">
        <w:rPr>
          <w:rFonts w:ascii="Times New Roman" w:hAnsi="Times New Roman"/>
          <w:sz w:val="24"/>
          <w:szCs w:val="24"/>
          <w:vertAlign w:val="superscript"/>
        </w:rPr>
        <w:t>-1</w:t>
      </w:r>
    </w:p>
    <w:p w14:paraId="78A3C2BB" w14:textId="77777777" w:rsidR="00160D56" w:rsidRPr="002B3444" w:rsidRDefault="008F6DA9" w:rsidP="00160D56">
      <w:pPr>
        <w:pStyle w:val="NoSpacing"/>
        <w:rPr>
          <w:rFonts w:ascii="Times New Roman" w:hAnsi="Times New Roman"/>
          <w:sz w:val="24"/>
          <w:szCs w:val="24"/>
        </w:rPr>
      </w:pPr>
      <w:ins w:id="1" w:author="Noel Cunningham" w:date="2023-04-13T20:58:00Z">
        <w:r>
          <w:rPr>
            <w:rFonts w:ascii="Times New Roman" w:hAnsi="Times New Roman"/>
            <w:sz w:val="24"/>
            <w:szCs w:val="24"/>
          </w:rPr>
          <w:object w:dxaOrig="1440" w:dyaOrig="1440" w14:anchorId="438A5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pt;margin-top:10.5pt;width:50.95pt;height:31.25pt;z-index:251662336">
              <v:imagedata r:id="rId10" o:title=""/>
              <w10:wrap type="square"/>
            </v:shape>
            <o:OLEObject Type="Embed" ProgID="Equation.3" ShapeID="_x0000_s1029" DrawAspect="Content" ObjectID="_1764869287" r:id="rId11"/>
          </w:object>
        </w:r>
      </w:ins>
      <w:del w:id="2" w:author="Noel Cunningham" w:date="2023-04-13T20:58:00Z">
        <w:r>
          <w:rPr>
            <w:rFonts w:ascii="Times New Roman" w:hAnsi="Times New Roman"/>
            <w:sz w:val="24"/>
            <w:szCs w:val="24"/>
          </w:rPr>
          <w:object w:dxaOrig="1440" w:dyaOrig="1440" w14:anchorId="2E7F80CE">
            <v:shape id="_x0000_s1028" type="#_x0000_t75" style="position:absolute;margin-left:4pt;margin-top:10.5pt;width:50.95pt;height:31.25pt;z-index:251661312">
              <v:imagedata r:id="rId10" o:title=""/>
              <w10:wrap type="square"/>
            </v:shape>
            <o:OLEObject Type="Embed" ProgID="Equation.3" ShapeID="_x0000_s1028" DrawAspect="Content" ObjectID="_1764869288" r:id="rId12"/>
          </w:object>
        </w:r>
      </w:del>
    </w:p>
    <w:p w14:paraId="3D726BC2" w14:textId="77777777" w:rsidR="00160D56" w:rsidRPr="002B3444" w:rsidRDefault="00160D56" w:rsidP="00160D56">
      <w:pPr>
        <w:pStyle w:val="NoSpacing"/>
        <w:rPr>
          <w:rFonts w:ascii="Times New Roman" w:hAnsi="Times New Roman"/>
          <w:bCs/>
        </w:rPr>
      </w:pPr>
      <m:oMathPara>
        <m:oMath>
          <m:r>
            <m:rPr>
              <m:sty m:val="p"/>
            </m:rPr>
            <w:rPr>
              <w:rFonts w:ascii="Cambria Math" w:hAnsi="Cambria Math"/>
            </w:rPr>
            <m:t>806=</m:t>
          </m:r>
          <m:f>
            <m:fPr>
              <m:ctrlPr>
                <w:rPr>
                  <w:rFonts w:ascii="Cambria Math" w:hAnsi="Cambria Math"/>
                  <w:bCs/>
                </w:rPr>
              </m:ctrlPr>
            </m:fPr>
            <m:num>
              <m:r>
                <w:rPr>
                  <w:rFonts w:ascii="Cambria Math" w:hAnsi="Cambria Math"/>
                </w:rPr>
                <m:t>(800)</m:t>
              </m:r>
              <m:r>
                <m:rPr>
                  <m:sty m:val="p"/>
                </m:rPr>
                <w:rPr>
                  <w:rFonts w:ascii="Cambria Math" w:hAnsi="Cambria Math"/>
                </w:rPr>
                <m:t>(1480)</m:t>
              </m:r>
            </m:num>
            <m:den>
              <m:r>
                <m:rPr>
                  <m:sty m:val="p"/>
                </m:rPr>
                <w:rPr>
                  <w:rFonts w:ascii="Cambria Math" w:hAnsi="Cambria Math"/>
                </w:rPr>
                <m:t>1480-u</m:t>
              </m:r>
            </m:den>
          </m:f>
        </m:oMath>
      </m:oMathPara>
    </w:p>
    <w:p w14:paraId="699CB3A3" w14:textId="77777777" w:rsidR="00160D56" w:rsidRPr="002B3444" w:rsidRDefault="00160D56" w:rsidP="00160D56">
      <w:pPr>
        <w:pStyle w:val="NoSpacing"/>
        <w:rPr>
          <w:rFonts w:ascii="Times New Roman" w:hAnsi="Times New Roman"/>
          <w:sz w:val="24"/>
          <w:szCs w:val="24"/>
        </w:rPr>
      </w:pPr>
    </w:p>
    <w:p w14:paraId="3BA45CF7" w14:textId="77777777" w:rsidR="00160D56" w:rsidRPr="002B3444" w:rsidRDefault="00160D56" w:rsidP="00160D56">
      <w:pPr>
        <w:pStyle w:val="NoSpacing"/>
        <w:jc w:val="center"/>
        <w:rPr>
          <w:rFonts w:ascii="Times New Roman" w:hAnsi="Times New Roman"/>
          <w:sz w:val="24"/>
          <w:szCs w:val="24"/>
        </w:rPr>
      </w:pPr>
      <w:r w:rsidRPr="002B3444">
        <w:rPr>
          <w:rFonts w:ascii="Times New Roman" w:hAnsi="Times New Roman"/>
          <w:sz w:val="24"/>
          <w:szCs w:val="24"/>
        </w:rPr>
        <w:t xml:space="preserve">806(1480 – </w:t>
      </w:r>
      <w:r w:rsidRPr="002B3444">
        <w:rPr>
          <w:rFonts w:ascii="Times New Roman" w:hAnsi="Times New Roman"/>
          <w:i/>
          <w:sz w:val="24"/>
          <w:szCs w:val="24"/>
        </w:rPr>
        <w:t>u</w:t>
      </w:r>
      <w:r w:rsidRPr="002B3444">
        <w:rPr>
          <w:rFonts w:ascii="Times New Roman" w:hAnsi="Times New Roman"/>
          <w:sz w:val="24"/>
          <w:szCs w:val="24"/>
        </w:rPr>
        <w:t>) = (800)(1480)</w:t>
      </w:r>
    </w:p>
    <w:p w14:paraId="2B8F4706" w14:textId="77777777" w:rsidR="00160D56" w:rsidRPr="002B3444" w:rsidRDefault="00160D56" w:rsidP="00160D56">
      <w:pPr>
        <w:pStyle w:val="NoSpacing"/>
        <w:jc w:val="center"/>
        <w:rPr>
          <w:rFonts w:ascii="Times New Roman" w:hAnsi="Times New Roman"/>
          <w:sz w:val="24"/>
          <w:szCs w:val="24"/>
        </w:rPr>
      </w:pPr>
      <w:r w:rsidRPr="002B3444">
        <w:rPr>
          <w:rFonts w:ascii="Times New Roman" w:hAnsi="Times New Roman"/>
          <w:sz w:val="24"/>
          <w:szCs w:val="24"/>
        </w:rPr>
        <w:t>1192880 – 806</w:t>
      </w:r>
      <w:r w:rsidRPr="002B3444">
        <w:rPr>
          <w:rFonts w:ascii="Times New Roman" w:hAnsi="Times New Roman"/>
          <w:i/>
          <w:sz w:val="24"/>
          <w:szCs w:val="24"/>
        </w:rPr>
        <w:t>u</w:t>
      </w:r>
      <w:r w:rsidRPr="002B3444">
        <w:rPr>
          <w:rFonts w:ascii="Times New Roman" w:hAnsi="Times New Roman"/>
          <w:sz w:val="24"/>
          <w:szCs w:val="24"/>
        </w:rPr>
        <w:t xml:space="preserve"> = 1184000</w:t>
      </w:r>
    </w:p>
    <w:p w14:paraId="32A47C1C" w14:textId="77777777" w:rsidR="00160D56" w:rsidRPr="002B3444" w:rsidRDefault="00160D56" w:rsidP="00160D56">
      <w:pPr>
        <w:pStyle w:val="NoSpacing"/>
        <w:jc w:val="center"/>
        <w:rPr>
          <w:rFonts w:ascii="Times New Roman" w:hAnsi="Times New Roman"/>
          <w:sz w:val="24"/>
          <w:szCs w:val="24"/>
        </w:rPr>
      </w:pPr>
      <w:r w:rsidRPr="002B3444">
        <w:rPr>
          <w:rFonts w:ascii="Times New Roman" w:hAnsi="Times New Roman"/>
          <w:sz w:val="24"/>
          <w:szCs w:val="24"/>
        </w:rPr>
        <w:t>1192880 – 1184000 = 806</w:t>
      </w:r>
      <w:r w:rsidRPr="002B3444">
        <w:rPr>
          <w:rFonts w:ascii="Times New Roman" w:hAnsi="Times New Roman"/>
          <w:i/>
          <w:sz w:val="24"/>
          <w:szCs w:val="24"/>
        </w:rPr>
        <w:t>u</w:t>
      </w:r>
    </w:p>
    <w:p w14:paraId="6B3A0A39" w14:textId="77777777" w:rsidR="00160D56" w:rsidRPr="002B3444" w:rsidRDefault="00160D56" w:rsidP="00160D56">
      <w:pPr>
        <w:pStyle w:val="NoSpacing"/>
        <w:jc w:val="center"/>
        <w:rPr>
          <w:rFonts w:ascii="Times New Roman" w:hAnsi="Times New Roman"/>
          <w:sz w:val="24"/>
          <w:szCs w:val="24"/>
        </w:rPr>
      </w:pPr>
      <w:r w:rsidRPr="002B3444">
        <w:rPr>
          <w:rFonts w:ascii="Times New Roman" w:hAnsi="Times New Roman"/>
          <w:sz w:val="24"/>
          <w:szCs w:val="24"/>
        </w:rPr>
        <w:t>8880 = 806</w:t>
      </w:r>
      <w:r w:rsidRPr="002B3444">
        <w:rPr>
          <w:rFonts w:ascii="Times New Roman" w:hAnsi="Times New Roman"/>
          <w:i/>
          <w:sz w:val="24"/>
          <w:szCs w:val="24"/>
        </w:rPr>
        <w:t>u</w:t>
      </w:r>
    </w:p>
    <w:p w14:paraId="2CA7148F" w14:textId="77777777" w:rsidR="00160D56" w:rsidRPr="002B3444" w:rsidRDefault="00160D56" w:rsidP="00160D56">
      <w:pPr>
        <w:pStyle w:val="NoSpacing"/>
        <w:jc w:val="center"/>
        <w:rPr>
          <w:rFonts w:ascii="Times New Roman" w:hAnsi="Times New Roman"/>
          <w:sz w:val="24"/>
          <w:szCs w:val="24"/>
        </w:rPr>
      </w:pPr>
      <w:r w:rsidRPr="002B3444">
        <w:rPr>
          <w:rFonts w:ascii="Times New Roman" w:hAnsi="Times New Roman"/>
          <w:i/>
          <w:sz w:val="24"/>
          <w:szCs w:val="24"/>
        </w:rPr>
        <w:t>u</w:t>
      </w:r>
      <w:r w:rsidRPr="002B3444">
        <w:rPr>
          <w:rFonts w:ascii="Times New Roman" w:hAnsi="Times New Roman"/>
          <w:sz w:val="24"/>
          <w:szCs w:val="24"/>
        </w:rPr>
        <w:t xml:space="preserve"> = 11.02 m s</w:t>
      </w:r>
      <w:r w:rsidRPr="002B3444">
        <w:rPr>
          <w:rFonts w:ascii="Times New Roman" w:hAnsi="Times New Roman"/>
          <w:sz w:val="24"/>
          <w:szCs w:val="24"/>
          <w:vertAlign w:val="superscript"/>
        </w:rPr>
        <w:t>-1</w:t>
      </w:r>
    </w:p>
    <w:p w14:paraId="7BA65340" w14:textId="77777777" w:rsidR="00A05D92" w:rsidRPr="00A05D92" w:rsidRDefault="00A05D92" w:rsidP="00A05D92">
      <w:pPr>
        <w:rPr>
          <w:lang w:eastAsia="en-GB"/>
        </w:rPr>
      </w:pPr>
    </w:p>
    <w:p w14:paraId="36D4B89C" w14:textId="77777777" w:rsidR="00A05D92" w:rsidRPr="00A05D92" w:rsidRDefault="00A05D92" w:rsidP="00A05D92">
      <w:pPr>
        <w:numPr>
          <w:ilvl w:val="0"/>
          <w:numId w:val="6"/>
        </w:numPr>
        <w:spacing w:after="200" w:line="276" w:lineRule="auto"/>
        <w:rPr>
          <w:lang w:eastAsia="en-GB"/>
        </w:rPr>
      </w:pPr>
      <w:r w:rsidRPr="00A05D92">
        <w:rPr>
          <w:b/>
          <w:lang w:eastAsia="en-GB"/>
        </w:rPr>
        <w:t>Draw a ray diagram to show the refraction of a sound wave as it travels from water into air.</w:t>
      </w:r>
      <w:r w:rsidRPr="00A05D92">
        <w:rPr>
          <w:lang w:eastAsia="en-GB"/>
        </w:rPr>
        <w:t xml:space="preserve"> </w:t>
      </w:r>
      <w:r w:rsidRPr="00A05D92">
        <w:rPr>
          <w:lang w:eastAsia="en-GB"/>
        </w:rPr>
        <w:br/>
        <w:t>wave changing direction as it travels from water to air</w:t>
      </w:r>
    </w:p>
    <w:p w14:paraId="209E3BF3" w14:textId="06EFBCEE" w:rsidR="005C54BB" w:rsidRDefault="00A05D92" w:rsidP="00227EF5">
      <w:pPr>
        <w:ind w:left="360"/>
        <w:rPr>
          <w:lang w:eastAsia="en-GB"/>
        </w:rPr>
      </w:pPr>
      <w:r w:rsidRPr="00A05D92">
        <w:rPr>
          <w:lang w:eastAsia="en-GB"/>
        </w:rPr>
        <w:t>towards the normal</w:t>
      </w:r>
    </w:p>
    <w:p w14:paraId="0B418BF5" w14:textId="77777777" w:rsidR="005C54BB" w:rsidRDefault="005C54BB">
      <w:pPr>
        <w:spacing w:after="160" w:line="259" w:lineRule="auto"/>
        <w:rPr>
          <w:b/>
          <w:bCs/>
          <w:sz w:val="32"/>
          <w:szCs w:val="32"/>
        </w:rPr>
      </w:pPr>
      <w:r>
        <w:rPr>
          <w:b/>
          <w:bCs/>
          <w:sz w:val="32"/>
          <w:szCs w:val="32"/>
        </w:rPr>
        <w:br w:type="page"/>
      </w:r>
    </w:p>
    <w:p w14:paraId="1F187872" w14:textId="474A5F94" w:rsidR="005C54BB" w:rsidRPr="005C54BB" w:rsidRDefault="005C54BB" w:rsidP="005C54BB">
      <w:pPr>
        <w:jc w:val="center"/>
        <w:rPr>
          <w:sz w:val="32"/>
          <w:szCs w:val="32"/>
        </w:rPr>
      </w:pPr>
      <w:r w:rsidRPr="005C54BB">
        <w:rPr>
          <w:b/>
          <w:bCs/>
          <w:sz w:val="32"/>
          <w:szCs w:val="32"/>
        </w:rPr>
        <w:lastRenderedPageBreak/>
        <w:t xml:space="preserve">2021 Question 14 </w:t>
      </w:r>
      <w:r w:rsidRPr="005C54BB">
        <w:rPr>
          <w:b/>
          <w:sz w:val="32"/>
          <w:szCs w:val="32"/>
        </w:rPr>
        <w:t>(c)</w:t>
      </w:r>
    </w:p>
    <w:p w14:paraId="08D17400" w14:textId="77777777" w:rsidR="005C54BB" w:rsidRPr="005C54BB" w:rsidRDefault="005C54BB" w:rsidP="005C54BB">
      <w:pPr>
        <w:numPr>
          <w:ilvl w:val="0"/>
          <w:numId w:val="10"/>
        </w:numPr>
      </w:pPr>
      <w:r w:rsidRPr="005C54BB">
        <w:rPr>
          <w:b/>
          <w:i/>
        </w:rPr>
        <w:t>f</w:t>
      </w:r>
      <w:r w:rsidRPr="005C54BB">
        <w:rPr>
          <w:b/>
        </w:rPr>
        <w:t xml:space="preserve"> &gt; fo , f is constant and I is increasing,</w:t>
      </w:r>
      <w:r w:rsidRPr="005C54BB">
        <w:br/>
        <w:t xml:space="preserve">more electrons emitted </w:t>
      </w:r>
    </w:p>
    <w:p w14:paraId="665BDB85" w14:textId="77777777" w:rsidR="005C54BB" w:rsidRPr="005C54BB" w:rsidRDefault="005C54BB" w:rsidP="005C54BB">
      <w:pPr>
        <w:ind w:left="360"/>
      </w:pPr>
      <w:r w:rsidRPr="005C54BB">
        <w:t>with the same energy/speed</w:t>
      </w:r>
      <w:r w:rsidRPr="005C54BB">
        <w:br/>
      </w:r>
    </w:p>
    <w:p w14:paraId="6D016E02" w14:textId="77777777" w:rsidR="005C54BB" w:rsidRPr="005C54BB" w:rsidRDefault="005C54BB" w:rsidP="005C54BB">
      <w:pPr>
        <w:numPr>
          <w:ilvl w:val="0"/>
          <w:numId w:val="10"/>
        </w:numPr>
      </w:pPr>
      <w:r w:rsidRPr="005C54BB">
        <w:rPr>
          <w:b/>
          <w:i/>
        </w:rPr>
        <w:t xml:space="preserve">f </w:t>
      </w:r>
      <w:r w:rsidRPr="005C54BB">
        <w:rPr>
          <w:b/>
        </w:rPr>
        <w:t>&gt; fo , f is increasing and I is constant,</w:t>
      </w:r>
      <w:r w:rsidRPr="005C54BB">
        <w:br/>
        <w:t xml:space="preserve">same number of electrons emitted </w:t>
      </w:r>
    </w:p>
    <w:p w14:paraId="6AE623C2" w14:textId="77777777" w:rsidR="005C54BB" w:rsidRPr="005C54BB" w:rsidRDefault="005C54BB" w:rsidP="005C54BB">
      <w:pPr>
        <w:ind w:left="360"/>
      </w:pPr>
      <w:r w:rsidRPr="005C54BB">
        <w:t>but with greater energy/speed</w:t>
      </w:r>
    </w:p>
    <w:p w14:paraId="19F6AC03" w14:textId="77777777" w:rsidR="005C54BB" w:rsidRPr="005C54BB" w:rsidRDefault="005C54BB" w:rsidP="005C54BB">
      <w:pPr>
        <w:numPr>
          <w:ilvl w:val="0"/>
          <w:numId w:val="10"/>
        </w:numPr>
      </w:pPr>
      <w:r w:rsidRPr="005C54BB">
        <w:rPr>
          <w:b/>
          <w:i/>
        </w:rPr>
        <w:t>f</w:t>
      </w:r>
      <w:r w:rsidRPr="005C54BB">
        <w:rPr>
          <w:b/>
        </w:rPr>
        <w:t xml:space="preserve"> &lt; fo , f is constant and I is increasing.</w:t>
      </w:r>
      <w:r w:rsidRPr="005C54BB">
        <w:br/>
        <w:t>no electrons emitted</w:t>
      </w:r>
    </w:p>
    <w:p w14:paraId="27319D2C" w14:textId="77777777" w:rsidR="005C54BB" w:rsidRPr="005C54BB" w:rsidRDefault="005C54BB" w:rsidP="005C54BB">
      <w:pPr>
        <w:numPr>
          <w:ilvl w:val="0"/>
          <w:numId w:val="10"/>
        </w:numPr>
      </w:pPr>
      <w:r w:rsidRPr="005C54BB">
        <w:rPr>
          <w:b/>
        </w:rPr>
        <w:t>Calculate the threshold frequency of the metal.</w:t>
      </w:r>
      <w:r w:rsidRPr="005C54BB">
        <w:br/>
        <w:t>hf</w:t>
      </w:r>
      <w:r w:rsidRPr="005C54BB">
        <w:rPr>
          <w:vertAlign w:val="subscript"/>
        </w:rPr>
        <w:t>0</w:t>
      </w:r>
      <w:r w:rsidRPr="005C54BB">
        <w:t xml:space="preserve"> = Φ </w:t>
      </w:r>
    </w:p>
    <w:p w14:paraId="35676FA9" w14:textId="77777777" w:rsidR="005C54BB" w:rsidRPr="005C54BB" w:rsidRDefault="005C54BB" w:rsidP="005C54BB">
      <w:pPr>
        <w:ind w:left="360"/>
      </w:pPr>
      <w:r w:rsidRPr="005C54BB">
        <w:t>f</w:t>
      </w:r>
      <w:r w:rsidRPr="005C54BB">
        <w:rPr>
          <w:vertAlign w:val="subscript"/>
        </w:rPr>
        <w:t>0</w:t>
      </w:r>
      <w:r w:rsidRPr="005C54BB">
        <w:t xml:space="preserve"> = 6.3 × 10</w:t>
      </w:r>
      <w:r w:rsidRPr="005C54BB">
        <w:rPr>
          <w:vertAlign w:val="superscript"/>
        </w:rPr>
        <w:t>14</w:t>
      </w:r>
      <w:r w:rsidRPr="005C54BB">
        <w:t xml:space="preserve"> Hz</w:t>
      </w:r>
      <w:r w:rsidRPr="005C54BB">
        <w:br/>
      </w:r>
    </w:p>
    <w:p w14:paraId="5C337598" w14:textId="77777777" w:rsidR="005C54BB" w:rsidRPr="005C54BB" w:rsidRDefault="005C54BB" w:rsidP="005C54BB">
      <w:pPr>
        <w:numPr>
          <w:ilvl w:val="0"/>
          <w:numId w:val="10"/>
        </w:numPr>
      </w:pPr>
      <w:r w:rsidRPr="005C54BB">
        <w:rPr>
          <w:b/>
        </w:rPr>
        <w:t>Calculate the maximum speed of the emitted electrons.</w:t>
      </w:r>
      <w:r w:rsidRPr="005C54BB">
        <w:t xml:space="preserve"> </w:t>
      </w:r>
      <w:r w:rsidRPr="005C54BB">
        <w:br/>
        <w:t>h</w:t>
      </w:r>
      <w:r w:rsidRPr="005C54BB">
        <w:rPr>
          <w:i/>
        </w:rPr>
        <w:t>f</w:t>
      </w:r>
      <w:r w:rsidRPr="005C54BB">
        <w:t xml:space="preserve"> = Φ + ½m</w:t>
      </w:r>
      <w:r w:rsidRPr="005C54BB">
        <w:rPr>
          <w:i/>
        </w:rPr>
        <w:t>v</w:t>
      </w:r>
      <w:r w:rsidRPr="005C54BB">
        <w:rPr>
          <w:vertAlign w:val="superscript"/>
        </w:rPr>
        <w:t>2</w:t>
      </w:r>
      <w:r w:rsidRPr="005C54BB">
        <w:t xml:space="preserve"> </w:t>
      </w:r>
    </w:p>
    <w:p w14:paraId="3D3321D5" w14:textId="77777777" w:rsidR="005C54BB" w:rsidRPr="005C54BB" w:rsidRDefault="005C54BB" w:rsidP="005C54BB">
      <w:pPr>
        <w:ind w:left="360"/>
      </w:pPr>
      <w:r w:rsidRPr="005C54BB">
        <w:t xml:space="preserve">c = fλ </w:t>
      </w:r>
    </w:p>
    <w:p w14:paraId="6DA5CB82" w14:textId="77777777" w:rsidR="005C54BB" w:rsidRPr="005C54BB" w:rsidRDefault="005C54BB" w:rsidP="005C54BB">
      <w:pPr>
        <w:ind w:left="360"/>
      </w:pPr>
      <w:r w:rsidRPr="005C54BB">
        <w:t>½m</w:t>
      </w:r>
      <w:r w:rsidRPr="005C54BB">
        <w:rPr>
          <w:i/>
        </w:rPr>
        <w:t>v</w:t>
      </w:r>
      <w:r w:rsidRPr="005C54BB">
        <w:rPr>
          <w:vertAlign w:val="superscript"/>
        </w:rPr>
        <w:t>2</w:t>
      </w:r>
      <w:r w:rsidRPr="005C54BB">
        <w:t xml:space="preserve"> = 3.5 × 10</w:t>
      </w:r>
      <w:r w:rsidRPr="005C54BB">
        <w:rPr>
          <w:vertAlign w:val="superscript"/>
        </w:rPr>
        <w:t>−20</w:t>
      </w:r>
      <w:r w:rsidRPr="005C54BB">
        <w:t xml:space="preserve"> J</w:t>
      </w:r>
    </w:p>
    <w:p w14:paraId="0C7D1FFC" w14:textId="77777777" w:rsidR="005C54BB" w:rsidRPr="00F75F09" w:rsidRDefault="005C54BB" w:rsidP="005C54BB">
      <w:pPr>
        <w:widowControl w:val="0"/>
        <w:autoSpaceDE w:val="0"/>
        <w:autoSpaceDN w:val="0"/>
        <w:adjustRightInd w:val="0"/>
        <w:rPr>
          <w:lang w:eastAsia="en-GB"/>
        </w:rPr>
      </w:pPr>
      <w:r w:rsidRPr="005C54BB">
        <w:rPr>
          <w:i/>
        </w:rPr>
        <w:t>v</w:t>
      </w:r>
      <w:r w:rsidRPr="005C54BB">
        <w:t xml:space="preserve"> = 2.8 × 10</w:t>
      </w:r>
      <w:r w:rsidRPr="005C54BB">
        <w:rPr>
          <w:vertAlign w:val="superscript"/>
        </w:rPr>
        <w:t>5</w:t>
      </w:r>
      <w:r w:rsidRPr="005C54BB">
        <w:t xml:space="preserve"> m s</w:t>
      </w:r>
      <w:r w:rsidRPr="005C54BB">
        <w:rPr>
          <w:vertAlign w:val="superscript"/>
        </w:rPr>
        <w:t>−1</w:t>
      </w:r>
    </w:p>
    <w:p w14:paraId="04A5A8CE" w14:textId="4137419B" w:rsidR="00F70029" w:rsidRDefault="00F70029">
      <w:pPr>
        <w:spacing w:after="160" w:line="259" w:lineRule="auto"/>
        <w:rPr>
          <w:rFonts w:eastAsiaTheme="minorHAnsi"/>
          <w:kern w:val="2"/>
          <w:lang w:val="en-IE"/>
          <w14:ligatures w14:val="standardContextual"/>
        </w:rPr>
      </w:pPr>
    </w:p>
    <w:p w14:paraId="273D7D81" w14:textId="77777777" w:rsidR="00FE3F25" w:rsidRDefault="00FE3F25" w:rsidP="00FE3F25">
      <w:pPr>
        <w:pStyle w:val="NoSpacing"/>
        <w:rPr>
          <w:rFonts w:ascii="Times New Roman" w:hAnsi="Times New Roman" w:cs="Times New Roman"/>
          <w:sz w:val="24"/>
          <w:szCs w:val="24"/>
        </w:rPr>
      </w:pPr>
    </w:p>
    <w:p w14:paraId="418B08D0" w14:textId="77777777" w:rsidR="00AC7A88" w:rsidRPr="00C22DDC" w:rsidRDefault="00AC7A88" w:rsidP="00AC7A88">
      <w:pPr>
        <w:pStyle w:val="NoSpacing"/>
        <w:jc w:val="center"/>
        <w:rPr>
          <w:rFonts w:ascii="Times New Roman" w:hAnsi="Times New Roman"/>
          <w:b/>
          <w:sz w:val="32"/>
          <w:szCs w:val="32"/>
        </w:rPr>
      </w:pPr>
      <w:r w:rsidRPr="00C22DDC">
        <w:rPr>
          <w:rFonts w:ascii="Times New Roman" w:hAnsi="Times New Roman"/>
          <w:b/>
          <w:bCs/>
          <w:sz w:val="32"/>
          <w:szCs w:val="32"/>
        </w:rPr>
        <w:t xml:space="preserve">2021 Question 14 </w:t>
      </w:r>
      <w:r w:rsidRPr="00C22DDC">
        <w:rPr>
          <w:rFonts w:ascii="Times New Roman" w:hAnsi="Times New Roman"/>
          <w:b/>
          <w:sz w:val="32"/>
          <w:szCs w:val="32"/>
        </w:rPr>
        <w:t>(d)</w:t>
      </w:r>
    </w:p>
    <w:p w14:paraId="0DDDE90F" w14:textId="77777777" w:rsidR="00AC7A88" w:rsidRDefault="00AC7A88" w:rsidP="00AC7A88">
      <w:pPr>
        <w:pStyle w:val="NoSpacing"/>
        <w:rPr>
          <w:rFonts w:ascii="Times New Roman" w:hAnsi="Times New Roman"/>
        </w:rPr>
      </w:pPr>
    </w:p>
    <w:p w14:paraId="1542A198" w14:textId="77777777" w:rsidR="00AC7A88" w:rsidRPr="00C22DDC" w:rsidRDefault="00AC7A88" w:rsidP="00AC7A88">
      <w:pPr>
        <w:pStyle w:val="NoSpacing"/>
        <w:numPr>
          <w:ilvl w:val="0"/>
          <w:numId w:val="1"/>
        </w:numPr>
        <w:rPr>
          <w:rFonts w:ascii="Times New Roman" w:hAnsi="Times New Roman"/>
          <w:sz w:val="24"/>
          <w:szCs w:val="24"/>
        </w:rPr>
      </w:pPr>
      <w:r w:rsidRPr="00C22DDC">
        <w:rPr>
          <w:rFonts w:ascii="Times New Roman" w:hAnsi="Times New Roman"/>
          <w:b/>
          <w:sz w:val="24"/>
          <w:szCs w:val="24"/>
        </w:rPr>
        <w:t xml:space="preserve">Draw a ray diagram to show how an inverted image is formed in a lens. </w:t>
      </w:r>
      <w:r w:rsidRPr="00C22DDC">
        <w:rPr>
          <w:rFonts w:ascii="Times New Roman" w:hAnsi="Times New Roman"/>
          <w:b/>
          <w:sz w:val="24"/>
          <w:szCs w:val="24"/>
        </w:rPr>
        <w:br/>
      </w:r>
      <w:r w:rsidRPr="00C22DDC">
        <w:rPr>
          <w:rFonts w:ascii="Times New Roman" w:hAnsi="Times New Roman"/>
          <w:sz w:val="24"/>
          <w:szCs w:val="24"/>
        </w:rPr>
        <w:t xml:space="preserve">converging lens </w:t>
      </w:r>
    </w:p>
    <w:p w14:paraId="383E0016" w14:textId="77777777" w:rsidR="00AC7A88" w:rsidRPr="00C22DDC" w:rsidRDefault="00AC7A88" w:rsidP="00AC7A88">
      <w:pPr>
        <w:pStyle w:val="NoSpacing"/>
        <w:ind w:left="360"/>
        <w:rPr>
          <w:rFonts w:ascii="Times New Roman" w:hAnsi="Times New Roman"/>
          <w:sz w:val="24"/>
          <w:szCs w:val="24"/>
        </w:rPr>
      </w:pPr>
      <w:r w:rsidRPr="00C22DDC">
        <w:rPr>
          <w:rFonts w:ascii="Times New Roman" w:hAnsi="Times New Roman"/>
          <w:sz w:val="24"/>
          <w:szCs w:val="24"/>
        </w:rPr>
        <w:t xml:space="preserve">object outside </w:t>
      </w:r>
      <w:r w:rsidRPr="00C22DDC">
        <w:rPr>
          <w:rFonts w:ascii="Times New Roman" w:hAnsi="Times New Roman"/>
          <w:i/>
          <w:sz w:val="24"/>
          <w:szCs w:val="24"/>
        </w:rPr>
        <w:t>f</w:t>
      </w:r>
    </w:p>
    <w:p w14:paraId="3D962ADA" w14:textId="77777777" w:rsidR="00AC7A88" w:rsidRPr="00C22DDC" w:rsidRDefault="00AC7A88" w:rsidP="00AC7A88">
      <w:pPr>
        <w:pStyle w:val="NoSpacing"/>
        <w:ind w:left="360"/>
        <w:rPr>
          <w:rFonts w:ascii="Times New Roman" w:hAnsi="Times New Roman"/>
          <w:sz w:val="24"/>
          <w:szCs w:val="24"/>
        </w:rPr>
      </w:pPr>
      <w:r w:rsidRPr="00C22DDC">
        <w:rPr>
          <w:rFonts w:ascii="Times New Roman" w:hAnsi="Times New Roman"/>
          <w:sz w:val="24"/>
          <w:szCs w:val="24"/>
        </w:rPr>
        <w:t>correct rays shown</w:t>
      </w:r>
      <w:r w:rsidRPr="00C22DDC">
        <w:rPr>
          <w:rFonts w:ascii="Times New Roman" w:hAnsi="Times New Roman"/>
          <w:sz w:val="24"/>
          <w:szCs w:val="24"/>
        </w:rPr>
        <w:br/>
      </w:r>
    </w:p>
    <w:p w14:paraId="44F6C563" w14:textId="77777777" w:rsidR="00AC7A88" w:rsidRPr="00C22DDC" w:rsidRDefault="00AC7A88" w:rsidP="00AC7A88">
      <w:pPr>
        <w:pStyle w:val="NoSpacing"/>
        <w:numPr>
          <w:ilvl w:val="0"/>
          <w:numId w:val="1"/>
        </w:numPr>
        <w:rPr>
          <w:rFonts w:ascii="Times New Roman" w:hAnsi="Times New Roman"/>
          <w:sz w:val="24"/>
          <w:szCs w:val="24"/>
        </w:rPr>
      </w:pPr>
      <w:r w:rsidRPr="00C22DDC">
        <w:rPr>
          <w:rFonts w:ascii="Times New Roman" w:hAnsi="Times New Roman"/>
          <w:b/>
          <w:sz w:val="24"/>
          <w:szCs w:val="24"/>
        </w:rPr>
        <w:t>Is the image real or virtual?</w:t>
      </w:r>
      <w:r w:rsidRPr="00C22DDC">
        <w:rPr>
          <w:rFonts w:ascii="Times New Roman" w:hAnsi="Times New Roman"/>
          <w:sz w:val="24"/>
          <w:szCs w:val="24"/>
        </w:rPr>
        <w:t xml:space="preserve"> </w:t>
      </w:r>
      <w:r w:rsidRPr="00C22DDC">
        <w:rPr>
          <w:rFonts w:ascii="Times New Roman" w:hAnsi="Times New Roman"/>
          <w:sz w:val="24"/>
          <w:szCs w:val="24"/>
        </w:rPr>
        <w:br/>
        <w:t>the image is real</w:t>
      </w:r>
      <w:r w:rsidRPr="00C22DDC">
        <w:rPr>
          <w:rFonts w:ascii="Times New Roman" w:hAnsi="Times New Roman"/>
          <w:sz w:val="24"/>
          <w:szCs w:val="24"/>
        </w:rPr>
        <w:br/>
      </w:r>
    </w:p>
    <w:p w14:paraId="49FF38C9" w14:textId="77777777" w:rsidR="00AC7A88" w:rsidRDefault="00AC7A88" w:rsidP="00AC7A88">
      <w:pPr>
        <w:pStyle w:val="NoSpacing"/>
        <w:numPr>
          <w:ilvl w:val="0"/>
          <w:numId w:val="1"/>
        </w:numPr>
        <w:rPr>
          <w:rFonts w:ascii="Times New Roman" w:hAnsi="Times New Roman"/>
          <w:sz w:val="24"/>
          <w:szCs w:val="24"/>
        </w:rPr>
      </w:pPr>
      <w:r w:rsidRPr="00C22DDC">
        <w:rPr>
          <w:rFonts w:ascii="Times New Roman" w:hAnsi="Times New Roman"/>
          <w:b/>
          <w:sz w:val="24"/>
          <w:szCs w:val="24"/>
        </w:rPr>
        <w:t>What is meant by critical angle?</w:t>
      </w:r>
      <w:r w:rsidRPr="00C22DDC">
        <w:rPr>
          <w:rFonts w:ascii="Times New Roman" w:hAnsi="Times New Roman"/>
          <w:sz w:val="24"/>
          <w:szCs w:val="24"/>
        </w:rPr>
        <w:br/>
        <w:t>angle of incidence (in denser medium)</w:t>
      </w:r>
      <w:r w:rsidRPr="00C22DDC">
        <w:rPr>
          <w:rFonts w:ascii="Times New Roman" w:hAnsi="Times New Roman"/>
          <w:sz w:val="24"/>
          <w:szCs w:val="24"/>
        </w:rPr>
        <w:br/>
        <w:t>such that angle of refraction is 90°/ greater than which total internal reflection occurs</w:t>
      </w:r>
    </w:p>
    <w:p w14:paraId="5F325E58" w14:textId="77777777" w:rsidR="00AC7A88" w:rsidRDefault="00AC7A88" w:rsidP="00AC7A88">
      <w:pPr>
        <w:pStyle w:val="NoSpacing"/>
        <w:ind w:left="360"/>
        <w:rPr>
          <w:rFonts w:ascii="Times New Roman" w:hAnsi="Times New Roman"/>
          <w:sz w:val="24"/>
          <w:szCs w:val="24"/>
        </w:rPr>
      </w:pPr>
    </w:p>
    <w:p w14:paraId="2A5A4251" w14:textId="77777777" w:rsidR="00AC7A88" w:rsidRDefault="00AC7A88" w:rsidP="00AC7A88">
      <w:pPr>
        <w:pStyle w:val="NoSpacing"/>
        <w:numPr>
          <w:ilvl w:val="0"/>
          <w:numId w:val="1"/>
        </w:numPr>
        <w:rPr>
          <w:rFonts w:ascii="Times New Roman" w:hAnsi="Times New Roman"/>
          <w:sz w:val="24"/>
          <w:szCs w:val="24"/>
        </w:rPr>
      </w:pPr>
      <w:r w:rsidRPr="007629AA">
        <w:rPr>
          <w:rFonts w:ascii="Times New Roman" w:hAnsi="Times New Roman"/>
          <w:b/>
          <w:sz w:val="24"/>
          <w:szCs w:val="24"/>
        </w:rPr>
        <w:t>Calculate the speed of light in the ball lens.</w:t>
      </w:r>
    </w:p>
    <w:p w14:paraId="63AEE9ED" w14:textId="77777777" w:rsidR="00AC7A88" w:rsidRPr="00924EC8" w:rsidRDefault="00AC7A88" w:rsidP="00AC7A88">
      <w:pPr>
        <w:pStyle w:val="ListParagraph"/>
        <w:rPr>
          <w:b/>
          <w:bCs/>
        </w:rPr>
      </w:pPr>
    </w:p>
    <w:p w14:paraId="48511465" w14:textId="314C2304" w:rsidR="00AC7A88" w:rsidRPr="00924EC8" w:rsidRDefault="008F6DA9" w:rsidP="00AC7A88">
      <w:pPr>
        <w:pStyle w:val="NoSpacing"/>
        <w:jc w:val="center"/>
        <w:rPr>
          <w:bCs/>
          <w:sz w:val="24"/>
          <w:szCs w:val="24"/>
        </w:rPr>
      </w:pPr>
      <m:oMathPara>
        <m:oMath>
          <m:f>
            <m:fPr>
              <m:ctrlPr>
                <w:rPr>
                  <w:rFonts w:ascii="Cambria Math" w:hAnsi="Cambria Math"/>
                  <w:bCs/>
                  <w:i/>
                  <w:sz w:val="24"/>
                  <w:szCs w:val="24"/>
                </w:rPr>
              </m:ctrlPr>
            </m:fPr>
            <m:num>
              <m:r>
                <w:rPr>
                  <w:rFonts w:ascii="Cambria Math" w:hAnsi="Cambria Math"/>
                  <w:sz w:val="24"/>
                  <w:szCs w:val="24"/>
                </w:rPr>
                <m:t>1</m:t>
              </m:r>
            </m:num>
            <m:den>
              <m:func>
                <m:funcPr>
                  <m:ctrlPr>
                    <w:rPr>
                      <w:rFonts w:ascii="Cambria Math" w:hAnsi="Cambria Math"/>
                      <w:bCs/>
                      <w:i/>
                      <w:sz w:val="24"/>
                      <w:szCs w:val="24"/>
                    </w:rPr>
                  </m:ctrlPr>
                </m:funcPr>
                <m:fName>
                  <m:r>
                    <m:rPr>
                      <m:sty m:val="p"/>
                    </m:rPr>
                    <w:rPr>
                      <w:rFonts w:ascii="Cambria Math" w:hAnsi="Cambria Math"/>
                      <w:sz w:val="24"/>
                      <w:szCs w:val="24"/>
                    </w:rPr>
                    <m:t>sin</m:t>
                  </m:r>
                </m:fName>
                <m:e>
                  <m:r>
                    <w:rPr>
                      <w:rFonts w:ascii="Cambria Math" w:hAnsi="Cambria Math"/>
                      <w:sz w:val="24"/>
                      <w:szCs w:val="24"/>
                    </w:rPr>
                    <m:t>C</m:t>
                  </m:r>
                </m:e>
              </m:func>
            </m:den>
          </m:f>
          <m:r>
            <w:rPr>
              <w:rFonts w:ascii="Cambria Math" w:hAnsi="Cambria Math"/>
              <w:sz w:val="24"/>
              <w:szCs w:val="24"/>
            </w:rPr>
            <m:t>=η=</m:t>
          </m:r>
          <m:f>
            <m:fPr>
              <m:ctrlPr>
                <w:rPr>
                  <w:rFonts w:ascii="Cambria Math" w:hAnsi="Cambria Math"/>
                  <w:bCs/>
                  <w:i/>
                  <w:sz w:val="24"/>
                  <w:szCs w:val="24"/>
                </w:rPr>
              </m:ctrlPr>
            </m:fPr>
            <m:num>
              <m:r>
                <w:rPr>
                  <w:rFonts w:ascii="Cambria Math" w:hAnsi="Cambria Math"/>
                  <w:sz w:val="24"/>
                  <w:szCs w:val="24"/>
                </w:rPr>
                <m:t>speed of light in air</m:t>
              </m:r>
            </m:num>
            <m:den>
              <m:r>
                <w:rPr>
                  <w:rFonts w:ascii="Cambria Math" w:hAnsi="Cambria Math"/>
                  <w:sz w:val="24"/>
                  <w:szCs w:val="24"/>
                </w:rPr>
                <m:t>speed of light in glass</m:t>
              </m:r>
            </m:den>
          </m:f>
        </m:oMath>
      </m:oMathPara>
    </w:p>
    <w:p w14:paraId="698844B9" w14:textId="77777777" w:rsidR="00AC7A88" w:rsidRDefault="00AC7A88" w:rsidP="00AC7A88">
      <w:pPr>
        <w:pStyle w:val="NoSpacing"/>
        <w:rPr>
          <w:b/>
          <w:sz w:val="28"/>
          <w:szCs w:val="28"/>
        </w:rPr>
      </w:pPr>
    </w:p>
    <w:p w14:paraId="2BC16BD6" w14:textId="3268A796" w:rsidR="00AC7A88" w:rsidRPr="00924EC8" w:rsidRDefault="00AC7A88" w:rsidP="00AC7A88">
      <w:pPr>
        <w:pStyle w:val="NoSpacing"/>
        <w:rPr>
          <w:bCs/>
          <w:sz w:val="28"/>
          <w:szCs w:val="28"/>
        </w:rPr>
      </w:pPr>
      <w:r w:rsidRPr="00916959">
        <w:rPr>
          <w:b/>
          <w:sz w:val="28"/>
          <w:szCs w:val="28"/>
        </w:rPr>
        <w:tab/>
      </w:r>
      <m:oMath>
        <m:f>
          <m:fPr>
            <m:ctrlPr>
              <w:rPr>
                <w:rFonts w:ascii="Cambria Math" w:hAnsi="Cambria Math"/>
                <w:bCs/>
                <w:i/>
                <w:sz w:val="28"/>
                <w:szCs w:val="28"/>
              </w:rPr>
            </m:ctrlPr>
          </m:fPr>
          <m:num>
            <m:r>
              <w:rPr>
                <w:rFonts w:ascii="Cambria Math" w:hAnsi="Cambria Math"/>
                <w:sz w:val="28"/>
                <w:szCs w:val="28"/>
              </w:rPr>
              <m:t>1</m:t>
            </m:r>
          </m:num>
          <m:den>
            <m:func>
              <m:funcPr>
                <m:ctrlPr>
                  <w:rPr>
                    <w:rFonts w:ascii="Cambria Math" w:hAnsi="Cambria Math"/>
                    <w:bCs/>
                    <w:i/>
                    <w:sz w:val="28"/>
                    <w:szCs w:val="28"/>
                  </w:rPr>
                </m:ctrlPr>
              </m:funcPr>
              <m:fName>
                <m:r>
                  <m:rPr>
                    <m:sty m:val="p"/>
                  </m:rPr>
                  <w:rPr>
                    <w:rFonts w:ascii="Cambria Math" w:hAnsi="Cambria Math"/>
                    <w:sz w:val="28"/>
                    <w:szCs w:val="28"/>
                  </w:rPr>
                  <m:t>sin</m:t>
                </m:r>
              </m:fName>
              <m:e>
                <m:r>
                  <w:rPr>
                    <w:rFonts w:ascii="Cambria Math" w:hAnsi="Cambria Math"/>
                    <w:sz w:val="28"/>
                    <w:szCs w:val="28"/>
                  </w:rPr>
                  <m:t>41.4</m:t>
                </m:r>
              </m:e>
            </m:func>
          </m:den>
        </m:f>
        <m:r>
          <w:rPr>
            <w:rFonts w:ascii="Cambria Math" w:hAnsi="Cambria Math"/>
            <w:sz w:val="28"/>
            <w:szCs w:val="28"/>
          </w:rPr>
          <m:t>=η=</m:t>
        </m:r>
        <m:f>
          <m:fPr>
            <m:ctrlPr>
              <w:rPr>
                <w:rFonts w:ascii="Cambria Math" w:hAnsi="Cambria Math"/>
                <w:bCs/>
                <w:i/>
                <w:sz w:val="28"/>
                <w:szCs w:val="28"/>
              </w:rPr>
            </m:ctrlPr>
          </m:fPr>
          <m:num>
            <m:sSub>
              <m:sSubPr>
                <m:ctrlPr>
                  <w:rPr>
                    <w:rFonts w:ascii="Cambria Math" w:hAnsi="Cambria Math"/>
                    <w:bCs/>
                    <w:i/>
                    <w:sz w:val="28"/>
                    <w:szCs w:val="28"/>
                  </w:rPr>
                </m:ctrlPr>
              </m:sSubPr>
              <m:e>
                <m:r>
                  <w:rPr>
                    <w:rFonts w:ascii="Cambria Math" w:hAnsi="Cambria Math"/>
                    <w:sz w:val="28"/>
                    <w:szCs w:val="28"/>
                  </w:rPr>
                  <m:t>c</m:t>
                </m:r>
              </m:e>
              <m:sub>
                <m:r>
                  <w:rPr>
                    <w:rFonts w:ascii="Cambria Math" w:hAnsi="Cambria Math"/>
                    <w:sz w:val="28"/>
                    <w:szCs w:val="28"/>
                  </w:rPr>
                  <m:t>1</m:t>
                </m:r>
              </m:sub>
            </m:sSub>
          </m:num>
          <m:den>
            <m:sSub>
              <m:sSubPr>
                <m:ctrlPr>
                  <w:rPr>
                    <w:rFonts w:ascii="Cambria Math" w:hAnsi="Cambria Math"/>
                    <w:bCs/>
                    <w:i/>
                    <w:sz w:val="28"/>
                    <w:szCs w:val="28"/>
                  </w:rPr>
                </m:ctrlPr>
              </m:sSubPr>
              <m:e>
                <m:r>
                  <w:rPr>
                    <w:rFonts w:ascii="Cambria Math" w:hAnsi="Cambria Math"/>
                    <w:sz w:val="28"/>
                    <w:szCs w:val="28"/>
                  </w:rPr>
                  <m:t>c</m:t>
                </m:r>
              </m:e>
              <m:sub>
                <m:r>
                  <w:rPr>
                    <w:rFonts w:ascii="Cambria Math" w:hAnsi="Cambria Math"/>
                    <w:sz w:val="28"/>
                    <w:szCs w:val="28"/>
                  </w:rPr>
                  <m:t>2</m:t>
                </m:r>
              </m:sub>
            </m:sSub>
          </m:den>
        </m:f>
      </m:oMath>
      <w:r w:rsidRPr="00924EC8">
        <w:rPr>
          <w:bCs/>
          <w:sz w:val="28"/>
          <w:szCs w:val="28"/>
        </w:rPr>
        <w:tab/>
      </w:r>
      <w:r w:rsidRPr="00924EC8">
        <w:rPr>
          <w:bCs/>
          <w:sz w:val="28"/>
          <w:szCs w:val="28"/>
        </w:rPr>
        <w:tab/>
      </w:r>
      <w:r w:rsidRPr="00924EC8">
        <w:rPr>
          <w:rFonts w:ascii="Times New Roman" w:hAnsi="Times New Roman"/>
          <w:bCs/>
          <w:sz w:val="32"/>
          <w:szCs w:val="32"/>
        </w:rPr>
        <w:sym w:font="Symbol" w:char="F0DE"/>
      </w:r>
      <w:r w:rsidRPr="00924EC8">
        <w:rPr>
          <w:bCs/>
          <w:sz w:val="28"/>
          <w:szCs w:val="28"/>
        </w:rPr>
        <w:tab/>
      </w:r>
      <m:oMath>
        <m:f>
          <m:fPr>
            <m:ctrlPr>
              <w:rPr>
                <w:rFonts w:ascii="Cambria Math" w:hAnsi="Cambria Math"/>
                <w:bCs/>
                <w:i/>
                <w:sz w:val="28"/>
                <w:szCs w:val="28"/>
              </w:rPr>
            </m:ctrlPr>
          </m:fPr>
          <m:num>
            <m:r>
              <w:rPr>
                <w:rFonts w:ascii="Cambria Math" w:hAnsi="Cambria Math"/>
                <w:sz w:val="28"/>
                <w:szCs w:val="28"/>
              </w:rPr>
              <m:t>1</m:t>
            </m:r>
          </m:num>
          <m:den>
            <m:func>
              <m:funcPr>
                <m:ctrlPr>
                  <w:rPr>
                    <w:rFonts w:ascii="Cambria Math" w:hAnsi="Cambria Math"/>
                    <w:bCs/>
                    <w:i/>
                    <w:sz w:val="28"/>
                    <w:szCs w:val="28"/>
                  </w:rPr>
                </m:ctrlPr>
              </m:funcPr>
              <m:fName>
                <m:r>
                  <m:rPr>
                    <m:sty m:val="p"/>
                  </m:rPr>
                  <w:rPr>
                    <w:rFonts w:ascii="Cambria Math" w:hAnsi="Cambria Math"/>
                    <w:sz w:val="28"/>
                    <w:szCs w:val="28"/>
                  </w:rPr>
                  <m:t>sin</m:t>
                </m:r>
              </m:fName>
              <m:e>
                <m:r>
                  <w:rPr>
                    <w:rFonts w:ascii="Cambria Math" w:hAnsi="Cambria Math"/>
                    <w:sz w:val="28"/>
                    <w:szCs w:val="28"/>
                  </w:rPr>
                  <m:t>41.4</m:t>
                </m:r>
              </m:e>
            </m:func>
          </m:den>
        </m:f>
        <m:r>
          <w:rPr>
            <w:rFonts w:ascii="Cambria Math" w:hAnsi="Cambria Math"/>
            <w:sz w:val="28"/>
            <w:szCs w:val="28"/>
          </w:rPr>
          <m:t>=η=</m:t>
        </m:r>
        <m:f>
          <m:fPr>
            <m:ctrlPr>
              <w:rPr>
                <w:rFonts w:ascii="Cambria Math" w:hAnsi="Cambria Math"/>
                <w:bCs/>
                <w:i/>
                <w:sz w:val="28"/>
                <w:szCs w:val="28"/>
              </w:rPr>
            </m:ctrlPr>
          </m:fPr>
          <m:num>
            <m:sSup>
              <m:sSupPr>
                <m:ctrlPr>
                  <w:rPr>
                    <w:rFonts w:ascii="Cambria Math" w:hAnsi="Cambria Math"/>
                    <w:bCs/>
                    <w:i/>
                    <w:sz w:val="28"/>
                    <w:szCs w:val="28"/>
                  </w:rPr>
                </m:ctrlPr>
              </m:sSupPr>
              <m:e>
                <m:r>
                  <w:rPr>
                    <w:rFonts w:ascii="Cambria Math" w:hAnsi="Cambria Math"/>
                    <w:sz w:val="28"/>
                    <w:szCs w:val="28"/>
                  </w:rPr>
                  <m:t>3×10</m:t>
                </m:r>
              </m:e>
              <m:sup>
                <m:r>
                  <w:rPr>
                    <w:rFonts w:ascii="Cambria Math" w:hAnsi="Cambria Math"/>
                    <w:sz w:val="28"/>
                    <w:szCs w:val="28"/>
                  </w:rPr>
                  <m:t>8</m:t>
                </m:r>
              </m:sup>
            </m:sSup>
          </m:num>
          <m:den>
            <m:r>
              <w:rPr>
                <w:rFonts w:ascii="Cambria Math" w:hAnsi="Cambria Math"/>
                <w:sz w:val="28"/>
                <w:szCs w:val="28"/>
              </w:rPr>
              <m:t>speed of light in glass</m:t>
            </m:r>
          </m:den>
        </m:f>
      </m:oMath>
    </w:p>
    <w:p w14:paraId="3652C988" w14:textId="77777777" w:rsidR="00AC7A88" w:rsidRPr="00924EC8" w:rsidRDefault="00AC7A88" w:rsidP="00AC7A88">
      <w:pPr>
        <w:pStyle w:val="NoSpacing"/>
        <w:rPr>
          <w:bCs/>
          <w:sz w:val="28"/>
          <w:szCs w:val="28"/>
        </w:rPr>
      </w:pPr>
    </w:p>
    <w:p w14:paraId="210A499D" w14:textId="798E0A11" w:rsidR="00AC7A88" w:rsidRPr="00924EC8" w:rsidRDefault="008F6DA9" w:rsidP="00AC7A88">
      <w:pPr>
        <w:pStyle w:val="NoSpacing"/>
        <w:jc w:val="center"/>
        <w:rPr>
          <w:bCs/>
          <w:sz w:val="28"/>
          <w:szCs w:val="28"/>
          <w:vertAlign w:val="superscript"/>
        </w:rPr>
      </w:pPr>
      <m:oMath>
        <m:f>
          <m:fPr>
            <m:ctrlPr>
              <w:rPr>
                <w:rFonts w:ascii="Cambria Math" w:hAnsi="Cambria Math"/>
                <w:bCs/>
                <w:i/>
                <w:sz w:val="28"/>
                <w:szCs w:val="28"/>
              </w:rPr>
            </m:ctrlPr>
          </m:fPr>
          <m:num>
            <m:r>
              <w:rPr>
                <w:rFonts w:ascii="Cambria Math" w:hAnsi="Cambria Math"/>
                <w:sz w:val="28"/>
                <w:szCs w:val="28"/>
              </w:rPr>
              <m:t>speed of light in glass</m:t>
            </m:r>
          </m:num>
          <m:den>
            <m:r>
              <w:rPr>
                <w:rFonts w:ascii="Cambria Math" w:hAnsi="Cambria Math"/>
                <w:sz w:val="28"/>
                <w:szCs w:val="28"/>
              </w:rPr>
              <m:t>1</m:t>
            </m:r>
          </m:den>
        </m:f>
        <m:r>
          <w:rPr>
            <w:rFonts w:ascii="Cambria Math" w:hAnsi="Cambria Math"/>
            <w:sz w:val="28"/>
            <w:szCs w:val="28"/>
          </w:rPr>
          <m:t>=</m:t>
        </m:r>
        <m:f>
          <m:fPr>
            <m:ctrlPr>
              <w:rPr>
                <w:rFonts w:ascii="Cambria Math" w:hAnsi="Cambria Math"/>
                <w:bCs/>
                <w:i/>
                <w:sz w:val="28"/>
                <w:szCs w:val="28"/>
              </w:rPr>
            </m:ctrlPr>
          </m:fPr>
          <m:num>
            <m:sSup>
              <m:sSupPr>
                <m:ctrlPr>
                  <w:rPr>
                    <w:rFonts w:ascii="Cambria Math" w:hAnsi="Cambria Math"/>
                    <w:bCs/>
                    <w:i/>
                    <w:sz w:val="28"/>
                    <w:szCs w:val="28"/>
                  </w:rPr>
                </m:ctrlPr>
              </m:sSupPr>
              <m:e>
                <m:r>
                  <w:rPr>
                    <w:rFonts w:ascii="Cambria Math" w:hAnsi="Cambria Math"/>
                    <w:sz w:val="28"/>
                    <w:szCs w:val="28"/>
                  </w:rPr>
                  <m:t>(3×10</m:t>
                </m:r>
              </m:e>
              <m:sup>
                <m:r>
                  <w:rPr>
                    <w:rFonts w:ascii="Cambria Math" w:hAnsi="Cambria Math"/>
                    <w:sz w:val="28"/>
                    <w:szCs w:val="28"/>
                  </w:rPr>
                  <m:t>8</m:t>
                </m:r>
              </m:sup>
            </m:sSup>
            <m:r>
              <w:rPr>
                <w:rFonts w:ascii="Cambria Math" w:hAnsi="Cambria Math"/>
                <w:sz w:val="28"/>
                <w:szCs w:val="28"/>
              </w:rPr>
              <m:t>)(</m:t>
            </m:r>
            <m:func>
              <m:funcPr>
                <m:ctrlPr>
                  <w:rPr>
                    <w:rFonts w:ascii="Cambria Math" w:hAnsi="Cambria Math"/>
                    <w:bCs/>
                    <w:i/>
                    <w:sz w:val="28"/>
                    <w:szCs w:val="28"/>
                  </w:rPr>
                </m:ctrlPr>
              </m:funcPr>
              <m:fName>
                <m:r>
                  <m:rPr>
                    <m:sty m:val="p"/>
                  </m:rPr>
                  <w:rPr>
                    <w:rFonts w:ascii="Cambria Math" w:hAnsi="Cambria Math"/>
                    <w:sz w:val="28"/>
                    <w:szCs w:val="28"/>
                  </w:rPr>
                  <m:t>sin</m:t>
                </m:r>
              </m:fName>
              <m:e>
                <m:r>
                  <w:rPr>
                    <w:rFonts w:ascii="Cambria Math" w:hAnsi="Cambria Math"/>
                    <w:sz w:val="28"/>
                    <w:szCs w:val="28"/>
                  </w:rPr>
                  <m:t>41.4</m:t>
                </m:r>
              </m:e>
            </m:func>
            <m:r>
              <w:rPr>
                <w:rFonts w:ascii="Cambria Math" w:hAnsi="Cambria Math"/>
                <w:sz w:val="28"/>
                <w:szCs w:val="28"/>
              </w:rPr>
              <m:t>)</m:t>
            </m:r>
          </m:num>
          <m:den>
            <m:r>
              <w:rPr>
                <w:rFonts w:ascii="Cambria Math" w:hAnsi="Cambria Math"/>
                <w:sz w:val="28"/>
                <w:szCs w:val="28"/>
              </w:rPr>
              <m:t>1</m:t>
            </m:r>
          </m:den>
        </m:f>
      </m:oMath>
      <w:r w:rsidR="00AC7A88" w:rsidRPr="00924EC8">
        <w:rPr>
          <w:bCs/>
          <w:sz w:val="28"/>
          <w:szCs w:val="28"/>
        </w:rPr>
        <w:t xml:space="preserve"> = </w:t>
      </w:r>
      <w:r w:rsidR="00AC7A88" w:rsidRPr="00924EC8">
        <w:rPr>
          <w:rFonts w:ascii="Times New Roman" w:hAnsi="Times New Roman"/>
          <w:bCs/>
          <w:sz w:val="24"/>
          <w:szCs w:val="24"/>
        </w:rPr>
        <w:t>1.98 × 10</w:t>
      </w:r>
      <w:r w:rsidR="00AC7A88" w:rsidRPr="00924EC8">
        <w:rPr>
          <w:rFonts w:ascii="Times New Roman" w:hAnsi="Times New Roman"/>
          <w:bCs/>
          <w:sz w:val="24"/>
          <w:szCs w:val="24"/>
          <w:vertAlign w:val="superscript"/>
        </w:rPr>
        <w:t>8</w:t>
      </w:r>
      <w:r w:rsidR="00AC7A88" w:rsidRPr="00924EC8">
        <w:rPr>
          <w:rFonts w:ascii="Times New Roman" w:hAnsi="Times New Roman"/>
          <w:bCs/>
          <w:sz w:val="24"/>
          <w:szCs w:val="24"/>
        </w:rPr>
        <w:t xml:space="preserve"> m s</w:t>
      </w:r>
      <w:r w:rsidR="00AC7A88" w:rsidRPr="00924EC8">
        <w:rPr>
          <w:rFonts w:ascii="Times New Roman" w:hAnsi="Times New Roman"/>
          <w:bCs/>
          <w:sz w:val="24"/>
          <w:szCs w:val="24"/>
          <w:vertAlign w:val="superscript"/>
        </w:rPr>
        <w:t>−1</w:t>
      </w:r>
    </w:p>
    <w:p w14:paraId="22B6D265" w14:textId="77777777" w:rsidR="00AC7A88" w:rsidRDefault="00AC7A88" w:rsidP="00AC7A88">
      <w:pPr>
        <w:pStyle w:val="NoSpacing"/>
        <w:ind w:left="360"/>
        <w:rPr>
          <w:rFonts w:ascii="Times New Roman" w:hAnsi="Times New Roman"/>
          <w:sz w:val="24"/>
          <w:szCs w:val="24"/>
        </w:rPr>
      </w:pPr>
    </w:p>
    <w:p w14:paraId="5AB235AC" w14:textId="77777777" w:rsidR="00AC7A88" w:rsidRPr="00C22DDC" w:rsidRDefault="00AC7A88" w:rsidP="00AC7A88">
      <w:pPr>
        <w:pStyle w:val="NoSpacing"/>
        <w:ind w:left="360"/>
        <w:rPr>
          <w:rFonts w:ascii="Times New Roman" w:hAnsi="Times New Roman"/>
          <w:sz w:val="24"/>
          <w:szCs w:val="24"/>
        </w:rPr>
      </w:pPr>
    </w:p>
    <w:p w14:paraId="01C1DE2E" w14:textId="77777777" w:rsidR="00AC7A88" w:rsidRPr="00C22DDC" w:rsidRDefault="00AC7A88" w:rsidP="00AC7A88">
      <w:pPr>
        <w:pStyle w:val="NoSpacing"/>
        <w:numPr>
          <w:ilvl w:val="0"/>
          <w:numId w:val="1"/>
        </w:numPr>
        <w:rPr>
          <w:rFonts w:ascii="Times New Roman" w:hAnsi="Times New Roman"/>
          <w:sz w:val="24"/>
          <w:szCs w:val="24"/>
        </w:rPr>
      </w:pPr>
      <w:r w:rsidRPr="00C22DDC">
        <w:rPr>
          <w:rFonts w:ascii="Times New Roman" w:hAnsi="Times New Roman"/>
          <w:b/>
          <w:sz w:val="24"/>
          <w:szCs w:val="24"/>
        </w:rPr>
        <w:t>Explain why white light is dispersed as it passes through the ball lens.</w:t>
      </w:r>
      <w:r w:rsidRPr="00C22DDC">
        <w:rPr>
          <w:rFonts w:ascii="Times New Roman" w:hAnsi="Times New Roman"/>
          <w:sz w:val="24"/>
          <w:szCs w:val="24"/>
        </w:rPr>
        <w:br/>
        <w:t xml:space="preserve">different colours of light </w:t>
      </w:r>
    </w:p>
    <w:p w14:paraId="05754443" w14:textId="77777777" w:rsidR="00AC7A88" w:rsidRDefault="00AC7A88" w:rsidP="00AC7A88">
      <w:pPr>
        <w:ind w:firstLine="360"/>
      </w:pPr>
      <w:r w:rsidRPr="00C22DDC">
        <w:t>travel at different speeds (in glass) / have different refractive indices</w:t>
      </w:r>
    </w:p>
    <w:p w14:paraId="0D69FD5D" w14:textId="77777777" w:rsidR="00FE3F25" w:rsidRPr="00FE3F25" w:rsidRDefault="00FE3F25" w:rsidP="00FE3F25">
      <w:pPr>
        <w:pStyle w:val="NoSpacing"/>
        <w:rPr>
          <w:rFonts w:ascii="Times New Roman" w:hAnsi="Times New Roman" w:cs="Times New Roman"/>
          <w:sz w:val="24"/>
          <w:szCs w:val="24"/>
        </w:rPr>
      </w:pPr>
    </w:p>
    <w:sectPr w:rsidR="00FE3F25"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171"/>
    <w:multiLevelType w:val="hybridMultilevel"/>
    <w:tmpl w:val="BD9E00AA"/>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5F365A"/>
    <w:multiLevelType w:val="hybridMultilevel"/>
    <w:tmpl w:val="A6686464"/>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F4570A"/>
    <w:multiLevelType w:val="hybridMultilevel"/>
    <w:tmpl w:val="E3141BC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9565D9"/>
    <w:multiLevelType w:val="hybridMultilevel"/>
    <w:tmpl w:val="1696CA9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2969D1"/>
    <w:multiLevelType w:val="hybridMultilevel"/>
    <w:tmpl w:val="3BCC8080"/>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E07B22"/>
    <w:multiLevelType w:val="hybridMultilevel"/>
    <w:tmpl w:val="4E801A08"/>
    <w:lvl w:ilvl="0" w:tplc="0256F580">
      <w:start w:val="1"/>
      <w:numFmt w:val="lowerRoman"/>
      <w:lvlText w:val="(%1)"/>
      <w:lvlJc w:val="left"/>
      <w:pPr>
        <w:ind w:left="36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221C31"/>
    <w:multiLevelType w:val="hybridMultilevel"/>
    <w:tmpl w:val="FB00EFF8"/>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A54626"/>
    <w:multiLevelType w:val="hybridMultilevel"/>
    <w:tmpl w:val="C9428E8C"/>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26066CDE"/>
    <w:multiLevelType w:val="hybridMultilevel"/>
    <w:tmpl w:val="79DC6F12"/>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F3A0009"/>
    <w:multiLevelType w:val="hybridMultilevel"/>
    <w:tmpl w:val="B554014C"/>
    <w:lvl w:ilvl="0" w:tplc="3342CC46">
      <w:start w:val="1"/>
      <w:numFmt w:val="lowerRoman"/>
      <w:lvlText w:val="(%1)"/>
      <w:lvlJc w:val="left"/>
      <w:pPr>
        <w:ind w:left="360" w:hanging="360"/>
      </w:pPr>
      <w:rPr>
        <w:rFonts w:hint="default"/>
        <w:b/>
        <w:bCs/>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79F14C4"/>
    <w:multiLevelType w:val="hybridMultilevel"/>
    <w:tmpl w:val="49FA8B90"/>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315C81"/>
    <w:multiLevelType w:val="hybridMultilevel"/>
    <w:tmpl w:val="1902AD9A"/>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2B1745"/>
    <w:multiLevelType w:val="hybridMultilevel"/>
    <w:tmpl w:val="F1DACD68"/>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F983719"/>
    <w:multiLevelType w:val="hybridMultilevel"/>
    <w:tmpl w:val="0F161990"/>
    <w:lvl w:ilvl="0" w:tplc="B5669D9E">
      <w:start w:val="1"/>
      <w:numFmt w:val="lowerRoman"/>
      <w:lvlText w:val="(%1)"/>
      <w:lvlJc w:val="left"/>
      <w:pPr>
        <w:ind w:left="360" w:hanging="360"/>
      </w:pPr>
      <w:rPr>
        <w:b w:val="0"/>
        <w:i w:val="0"/>
      </w:rPr>
    </w:lvl>
    <w:lvl w:ilvl="1" w:tplc="18090019">
      <w:start w:val="1"/>
      <w:numFmt w:val="lowerLetter"/>
      <w:lvlText w:val="%2."/>
      <w:lvlJc w:val="left"/>
      <w:pPr>
        <w:ind w:left="928"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52D46037"/>
    <w:multiLevelType w:val="hybridMultilevel"/>
    <w:tmpl w:val="E9784DF6"/>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96F18DF"/>
    <w:multiLevelType w:val="hybridMultilevel"/>
    <w:tmpl w:val="8FB6A920"/>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F4E1D0C"/>
    <w:multiLevelType w:val="hybridMultilevel"/>
    <w:tmpl w:val="E062ABDE"/>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6"/>
  </w:num>
  <w:num w:numId="5">
    <w:abstractNumId w:val="0"/>
  </w:num>
  <w:num w:numId="6">
    <w:abstractNumId w:val="9"/>
  </w:num>
  <w:num w:numId="7">
    <w:abstractNumId w:val="4"/>
  </w:num>
  <w:num w:numId="8">
    <w:abstractNumId w:val="15"/>
  </w:num>
  <w:num w:numId="9">
    <w:abstractNumId w:val="3"/>
  </w:num>
  <w:num w:numId="10">
    <w:abstractNumId w:val="1"/>
  </w:num>
  <w:num w:numId="11">
    <w:abstractNumId w:val="16"/>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el Cunningham">
    <w15:presenceInfo w15:providerId="None" w15:userId="Noel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09"/>
    <w:rsid w:val="00014752"/>
    <w:rsid w:val="00077445"/>
    <w:rsid w:val="000C48E9"/>
    <w:rsid w:val="00160D56"/>
    <w:rsid w:val="001928B5"/>
    <w:rsid w:val="001E047A"/>
    <w:rsid w:val="00227EF5"/>
    <w:rsid w:val="0024753D"/>
    <w:rsid w:val="002F431C"/>
    <w:rsid w:val="004E71EA"/>
    <w:rsid w:val="00565E72"/>
    <w:rsid w:val="005B6DEB"/>
    <w:rsid w:val="005C54BB"/>
    <w:rsid w:val="006F28EF"/>
    <w:rsid w:val="00707C14"/>
    <w:rsid w:val="007A2AB3"/>
    <w:rsid w:val="007B360B"/>
    <w:rsid w:val="007B636F"/>
    <w:rsid w:val="007E35CB"/>
    <w:rsid w:val="00813AC4"/>
    <w:rsid w:val="00896065"/>
    <w:rsid w:val="008D19FA"/>
    <w:rsid w:val="008F6DA9"/>
    <w:rsid w:val="00924EC8"/>
    <w:rsid w:val="00A05D92"/>
    <w:rsid w:val="00A622C0"/>
    <w:rsid w:val="00AA73D2"/>
    <w:rsid w:val="00AC7A88"/>
    <w:rsid w:val="00B66709"/>
    <w:rsid w:val="00BD2A27"/>
    <w:rsid w:val="00C90DAF"/>
    <w:rsid w:val="00C91FCE"/>
    <w:rsid w:val="00D80509"/>
    <w:rsid w:val="00E666B1"/>
    <w:rsid w:val="00F32D4A"/>
    <w:rsid w:val="00F3431D"/>
    <w:rsid w:val="00F70029"/>
    <w:rsid w:val="00F75F09"/>
    <w:rsid w:val="00F77259"/>
    <w:rsid w:val="00FD5419"/>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88"/>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924EC8"/>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paragraph" w:styleId="ListParagraph">
    <w:name w:val="List Paragraph"/>
    <w:basedOn w:val="Normal"/>
    <w:uiPriority w:val="34"/>
    <w:qFormat/>
    <w:rsid w:val="00AC7A88"/>
    <w:pPr>
      <w:ind w:left="720"/>
    </w:pPr>
  </w:style>
  <w:style w:type="table" w:customStyle="1" w:styleId="TableGrid1">
    <w:name w:val="Table Grid1"/>
    <w:basedOn w:val="TableNormal"/>
    <w:next w:val="TableGrid"/>
    <w:uiPriority w:val="59"/>
    <w:rsid w:val="005C54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EC8"/>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5954-32A8-4F2C-AAEE-16900299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16</cp:revision>
  <dcterms:created xsi:type="dcterms:W3CDTF">2023-06-17T09:24:00Z</dcterms:created>
  <dcterms:modified xsi:type="dcterms:W3CDTF">2023-12-23T20:41:00Z</dcterms:modified>
</cp:coreProperties>
</file>